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50C6" w:rsidRPr="000C7811" w:rsidRDefault="008050C6" w:rsidP="008050C6">
      <w:pPr>
        <w:pStyle w:val="Subseccion"/>
        <w:spacing w:before="0"/>
        <w:rPr>
          <w:rFonts w:asciiTheme="minorHAnsi" w:hAnsiTheme="minorHAnsi" w:cstheme="minorHAnsi"/>
          <w:color w:val="000000" w:themeColor="text1"/>
          <w:sz w:val="22"/>
          <w:szCs w:val="22"/>
          <w:lang w:val="es-ES"/>
        </w:rPr>
      </w:pPr>
      <w:bookmarkStart w:id="0" w:name="_Toc466057465"/>
      <w:bookmarkStart w:id="1" w:name="_Toc53410251"/>
      <w:bookmarkStart w:id="2" w:name="_Toc41971244"/>
      <w:r w:rsidRPr="000C7811">
        <w:rPr>
          <w:rFonts w:asciiTheme="minorHAnsi" w:hAnsiTheme="minorHAnsi" w:cstheme="minorHAnsi"/>
          <w:color w:val="000000" w:themeColor="text1"/>
          <w:sz w:val="22"/>
          <w:szCs w:val="22"/>
          <w:lang w:val="es-ES"/>
        </w:rPr>
        <w:t>Sección IV. Formularios de Licitación</w:t>
      </w:r>
      <w:bookmarkEnd w:id="0"/>
      <w:bookmarkEnd w:id="1"/>
    </w:p>
    <w:bookmarkEnd w:id="2"/>
    <w:p w:rsidR="008050C6" w:rsidRPr="000C7811" w:rsidRDefault="008050C6" w:rsidP="008050C6">
      <w:pPr>
        <w:spacing w:after="240"/>
        <w:jc w:val="center"/>
        <w:rPr>
          <w:rFonts w:asciiTheme="minorHAnsi" w:hAnsiTheme="minorHAnsi" w:cstheme="minorHAnsi"/>
          <w:b/>
          <w:color w:val="000000" w:themeColor="text1"/>
          <w:sz w:val="22"/>
          <w:szCs w:val="22"/>
          <w:lang w:val="es-ES"/>
        </w:rPr>
      </w:pPr>
      <w:r w:rsidRPr="000C7811">
        <w:rPr>
          <w:rFonts w:asciiTheme="minorHAnsi" w:hAnsiTheme="minorHAnsi" w:cstheme="minorHAnsi"/>
          <w:b/>
          <w:color w:val="000000" w:themeColor="text1"/>
          <w:sz w:val="22"/>
          <w:szCs w:val="22"/>
          <w:lang w:val="es-ES"/>
        </w:rPr>
        <w:t>Índice de formularios</w:t>
      </w:r>
    </w:p>
    <w:p w:rsidR="008050C6" w:rsidRPr="0017059B" w:rsidRDefault="008050C6" w:rsidP="008050C6">
      <w:pPr>
        <w:pStyle w:val="TDC1"/>
        <w:tabs>
          <w:tab w:val="right" w:leader="dot" w:pos="9063"/>
        </w:tabs>
        <w:rPr>
          <w:rFonts w:asciiTheme="minorHAnsi" w:eastAsiaTheme="minorEastAsia" w:hAnsiTheme="minorHAnsi" w:cstheme="minorHAnsi"/>
          <w:b w:val="0"/>
          <w:noProof/>
          <w:sz w:val="22"/>
          <w:szCs w:val="22"/>
          <w:lang w:val="es-EC" w:eastAsia="es-EC"/>
        </w:rPr>
      </w:pPr>
      <w:r w:rsidRPr="0017059B">
        <w:rPr>
          <w:rFonts w:asciiTheme="minorHAnsi" w:hAnsiTheme="minorHAnsi" w:cstheme="minorHAnsi"/>
          <w:color w:val="000000" w:themeColor="text1"/>
          <w:sz w:val="22"/>
          <w:szCs w:val="22"/>
          <w:lang w:val="es-ES"/>
        </w:rPr>
        <w:fldChar w:fldCharType="begin"/>
      </w:r>
      <w:r w:rsidRPr="0017059B">
        <w:rPr>
          <w:rFonts w:asciiTheme="minorHAnsi" w:hAnsiTheme="minorHAnsi" w:cstheme="minorHAnsi"/>
          <w:color w:val="000000" w:themeColor="text1"/>
          <w:sz w:val="22"/>
          <w:szCs w:val="22"/>
          <w:lang w:val="es-ES"/>
        </w:rPr>
        <w:instrText xml:space="preserve"> TOC \h \z \t "S4-Header 2;2;Section 4 Header;1" </w:instrText>
      </w:r>
      <w:r w:rsidRPr="0017059B">
        <w:rPr>
          <w:rFonts w:asciiTheme="minorHAnsi" w:hAnsiTheme="minorHAnsi" w:cstheme="minorHAnsi"/>
          <w:color w:val="000000" w:themeColor="text1"/>
          <w:sz w:val="22"/>
          <w:szCs w:val="22"/>
          <w:lang w:val="es-ES"/>
        </w:rPr>
        <w:fldChar w:fldCharType="separate"/>
      </w:r>
      <w:hyperlink w:anchor="_Toc53417218" w:history="1">
        <w:r w:rsidRPr="0017059B">
          <w:rPr>
            <w:rStyle w:val="Hipervnculo"/>
            <w:rFonts w:asciiTheme="minorHAnsi" w:hAnsiTheme="minorHAnsi" w:cstheme="minorHAnsi"/>
            <w:noProof/>
            <w:sz w:val="22"/>
            <w:szCs w:val="22"/>
            <w:lang w:val="es-ES"/>
          </w:rPr>
          <w:t>Carta de Oferta</w:t>
        </w:r>
        <w:r w:rsidRPr="0017059B">
          <w:rPr>
            <w:rFonts w:asciiTheme="minorHAnsi" w:hAnsiTheme="minorHAnsi" w:cstheme="minorHAnsi"/>
            <w:noProof/>
            <w:webHidden/>
            <w:sz w:val="22"/>
            <w:szCs w:val="22"/>
          </w:rPr>
          <w:tab/>
        </w:r>
        <w:r w:rsidRPr="0017059B">
          <w:rPr>
            <w:rFonts w:asciiTheme="minorHAnsi" w:hAnsiTheme="minorHAnsi" w:cstheme="minorHAnsi"/>
            <w:noProof/>
            <w:webHidden/>
            <w:sz w:val="22"/>
            <w:szCs w:val="22"/>
          </w:rPr>
          <w:fldChar w:fldCharType="begin"/>
        </w:r>
        <w:r w:rsidRPr="0017059B">
          <w:rPr>
            <w:rFonts w:asciiTheme="minorHAnsi" w:hAnsiTheme="minorHAnsi" w:cstheme="minorHAnsi"/>
            <w:noProof/>
            <w:webHidden/>
            <w:sz w:val="22"/>
            <w:szCs w:val="22"/>
          </w:rPr>
          <w:instrText xml:space="preserve"> PAGEREF _Toc53417218 \h </w:instrText>
        </w:r>
        <w:r w:rsidRPr="0017059B">
          <w:rPr>
            <w:rFonts w:asciiTheme="minorHAnsi" w:hAnsiTheme="minorHAnsi" w:cstheme="minorHAnsi"/>
            <w:noProof/>
            <w:webHidden/>
            <w:sz w:val="22"/>
            <w:szCs w:val="22"/>
          </w:rPr>
        </w:r>
        <w:r w:rsidRPr="0017059B">
          <w:rPr>
            <w:rFonts w:asciiTheme="minorHAnsi" w:hAnsiTheme="minorHAnsi" w:cstheme="minorHAnsi"/>
            <w:noProof/>
            <w:webHidden/>
            <w:sz w:val="22"/>
            <w:szCs w:val="22"/>
          </w:rPr>
          <w:fldChar w:fldCharType="separate"/>
        </w:r>
        <w:r>
          <w:rPr>
            <w:rFonts w:asciiTheme="minorHAnsi" w:hAnsiTheme="minorHAnsi" w:cstheme="minorHAnsi"/>
            <w:noProof/>
            <w:webHidden/>
            <w:sz w:val="22"/>
            <w:szCs w:val="22"/>
          </w:rPr>
          <w:t>2</w:t>
        </w:r>
        <w:r w:rsidRPr="0017059B">
          <w:rPr>
            <w:rFonts w:asciiTheme="minorHAnsi" w:hAnsiTheme="minorHAnsi" w:cstheme="minorHAnsi"/>
            <w:noProof/>
            <w:webHidden/>
            <w:sz w:val="22"/>
            <w:szCs w:val="22"/>
          </w:rPr>
          <w:fldChar w:fldCharType="end"/>
        </w:r>
      </w:hyperlink>
    </w:p>
    <w:p w:rsidR="008050C6" w:rsidRPr="0017059B" w:rsidRDefault="008050C6" w:rsidP="008050C6">
      <w:pPr>
        <w:pStyle w:val="TDC1"/>
        <w:tabs>
          <w:tab w:val="right" w:leader="dot" w:pos="9063"/>
        </w:tabs>
        <w:rPr>
          <w:rFonts w:asciiTheme="minorHAnsi" w:eastAsiaTheme="minorEastAsia" w:hAnsiTheme="minorHAnsi" w:cstheme="minorHAnsi"/>
          <w:b w:val="0"/>
          <w:noProof/>
          <w:sz w:val="22"/>
          <w:szCs w:val="22"/>
          <w:lang w:val="es-EC" w:eastAsia="es-EC"/>
        </w:rPr>
      </w:pPr>
      <w:hyperlink w:anchor="_Toc53417219" w:history="1">
        <w:r w:rsidRPr="0017059B">
          <w:rPr>
            <w:rStyle w:val="Hipervnculo"/>
            <w:rFonts w:asciiTheme="minorHAnsi" w:hAnsiTheme="minorHAnsi" w:cstheme="minorHAnsi"/>
            <w:noProof/>
            <w:sz w:val="22"/>
            <w:szCs w:val="22"/>
            <w:lang w:val="es-ES"/>
          </w:rPr>
          <w:t>Apéndices de la Oferta</w:t>
        </w:r>
        <w:r w:rsidRPr="0017059B">
          <w:rPr>
            <w:rFonts w:asciiTheme="minorHAnsi" w:hAnsiTheme="minorHAnsi" w:cstheme="minorHAnsi"/>
            <w:noProof/>
            <w:webHidden/>
            <w:sz w:val="22"/>
            <w:szCs w:val="22"/>
          </w:rPr>
          <w:tab/>
        </w:r>
        <w:r w:rsidRPr="0017059B">
          <w:rPr>
            <w:rFonts w:asciiTheme="minorHAnsi" w:hAnsiTheme="minorHAnsi" w:cstheme="minorHAnsi"/>
            <w:noProof/>
            <w:webHidden/>
            <w:sz w:val="22"/>
            <w:szCs w:val="22"/>
          </w:rPr>
          <w:fldChar w:fldCharType="begin"/>
        </w:r>
        <w:r w:rsidRPr="0017059B">
          <w:rPr>
            <w:rFonts w:asciiTheme="minorHAnsi" w:hAnsiTheme="minorHAnsi" w:cstheme="minorHAnsi"/>
            <w:noProof/>
            <w:webHidden/>
            <w:sz w:val="22"/>
            <w:szCs w:val="22"/>
          </w:rPr>
          <w:instrText xml:space="preserve"> PAGEREF _Toc53417219 \h </w:instrText>
        </w:r>
        <w:r w:rsidRPr="0017059B">
          <w:rPr>
            <w:rFonts w:asciiTheme="minorHAnsi" w:hAnsiTheme="minorHAnsi" w:cstheme="minorHAnsi"/>
            <w:noProof/>
            <w:webHidden/>
            <w:sz w:val="22"/>
            <w:szCs w:val="22"/>
          </w:rPr>
        </w:r>
        <w:r w:rsidRPr="0017059B">
          <w:rPr>
            <w:rFonts w:asciiTheme="minorHAnsi" w:hAnsiTheme="minorHAnsi" w:cstheme="minorHAnsi"/>
            <w:noProof/>
            <w:webHidden/>
            <w:sz w:val="22"/>
            <w:szCs w:val="22"/>
          </w:rPr>
          <w:fldChar w:fldCharType="separate"/>
        </w:r>
        <w:r>
          <w:rPr>
            <w:rFonts w:asciiTheme="minorHAnsi" w:hAnsiTheme="minorHAnsi" w:cstheme="minorHAnsi"/>
            <w:noProof/>
            <w:webHidden/>
            <w:sz w:val="22"/>
            <w:szCs w:val="22"/>
          </w:rPr>
          <w:t>5</w:t>
        </w:r>
        <w:r w:rsidRPr="0017059B">
          <w:rPr>
            <w:rFonts w:asciiTheme="minorHAnsi" w:hAnsiTheme="minorHAnsi" w:cstheme="minorHAnsi"/>
            <w:noProof/>
            <w:webHidden/>
            <w:sz w:val="22"/>
            <w:szCs w:val="22"/>
          </w:rPr>
          <w:fldChar w:fldCharType="end"/>
        </w:r>
      </w:hyperlink>
    </w:p>
    <w:p w:rsidR="008050C6" w:rsidRPr="0017059B" w:rsidRDefault="008050C6" w:rsidP="008050C6">
      <w:pPr>
        <w:pStyle w:val="TDC1"/>
        <w:tabs>
          <w:tab w:val="right" w:leader="dot" w:pos="9063"/>
        </w:tabs>
        <w:rPr>
          <w:rFonts w:asciiTheme="minorHAnsi" w:eastAsiaTheme="minorEastAsia" w:hAnsiTheme="minorHAnsi" w:cstheme="minorHAnsi"/>
          <w:b w:val="0"/>
          <w:noProof/>
          <w:sz w:val="22"/>
          <w:szCs w:val="22"/>
          <w:lang w:val="es-EC" w:eastAsia="es-EC"/>
        </w:rPr>
      </w:pPr>
      <w:hyperlink w:anchor="_Toc53417220" w:history="1">
        <w:r w:rsidRPr="0017059B">
          <w:rPr>
            <w:rStyle w:val="Hipervnculo"/>
            <w:rFonts w:asciiTheme="minorHAnsi" w:hAnsiTheme="minorHAnsi" w:cstheme="minorHAnsi"/>
            <w:noProof/>
            <w:sz w:val="22"/>
            <w:szCs w:val="22"/>
          </w:rPr>
          <w:t>Compromiso de Integridad</w:t>
        </w:r>
        <w:r w:rsidRPr="0017059B">
          <w:rPr>
            <w:rFonts w:asciiTheme="minorHAnsi" w:hAnsiTheme="minorHAnsi" w:cstheme="minorHAnsi"/>
            <w:noProof/>
            <w:webHidden/>
            <w:sz w:val="22"/>
            <w:szCs w:val="22"/>
          </w:rPr>
          <w:tab/>
        </w:r>
        <w:r w:rsidRPr="0017059B">
          <w:rPr>
            <w:rFonts w:asciiTheme="minorHAnsi" w:hAnsiTheme="minorHAnsi" w:cstheme="minorHAnsi"/>
            <w:noProof/>
            <w:webHidden/>
            <w:sz w:val="22"/>
            <w:szCs w:val="22"/>
          </w:rPr>
          <w:fldChar w:fldCharType="begin"/>
        </w:r>
        <w:r w:rsidRPr="0017059B">
          <w:rPr>
            <w:rFonts w:asciiTheme="minorHAnsi" w:hAnsiTheme="minorHAnsi" w:cstheme="minorHAnsi"/>
            <w:noProof/>
            <w:webHidden/>
            <w:sz w:val="22"/>
            <w:szCs w:val="22"/>
          </w:rPr>
          <w:instrText xml:space="preserve"> PAGEREF _Toc53417220 \h </w:instrText>
        </w:r>
        <w:r w:rsidRPr="0017059B">
          <w:rPr>
            <w:rFonts w:asciiTheme="minorHAnsi" w:hAnsiTheme="minorHAnsi" w:cstheme="minorHAnsi"/>
            <w:noProof/>
            <w:webHidden/>
            <w:sz w:val="22"/>
            <w:szCs w:val="22"/>
          </w:rPr>
        </w:r>
        <w:r w:rsidRPr="0017059B">
          <w:rPr>
            <w:rFonts w:asciiTheme="minorHAnsi" w:hAnsiTheme="minorHAnsi" w:cstheme="minorHAnsi"/>
            <w:noProof/>
            <w:webHidden/>
            <w:sz w:val="22"/>
            <w:szCs w:val="22"/>
          </w:rPr>
          <w:fldChar w:fldCharType="separate"/>
        </w:r>
        <w:r>
          <w:rPr>
            <w:rFonts w:asciiTheme="minorHAnsi" w:hAnsiTheme="minorHAnsi" w:cstheme="minorHAnsi"/>
            <w:noProof/>
            <w:webHidden/>
            <w:sz w:val="22"/>
            <w:szCs w:val="22"/>
          </w:rPr>
          <w:t>6</w:t>
        </w:r>
        <w:r w:rsidRPr="0017059B">
          <w:rPr>
            <w:rFonts w:asciiTheme="minorHAnsi" w:hAnsiTheme="minorHAnsi" w:cstheme="minorHAnsi"/>
            <w:noProof/>
            <w:webHidden/>
            <w:sz w:val="22"/>
            <w:szCs w:val="22"/>
          </w:rPr>
          <w:fldChar w:fldCharType="end"/>
        </w:r>
      </w:hyperlink>
    </w:p>
    <w:p w:rsidR="008050C6" w:rsidRPr="0017059B" w:rsidRDefault="008050C6" w:rsidP="008050C6">
      <w:pPr>
        <w:pStyle w:val="TDC1"/>
        <w:tabs>
          <w:tab w:val="right" w:leader="dot" w:pos="9063"/>
        </w:tabs>
        <w:rPr>
          <w:rFonts w:asciiTheme="minorHAnsi" w:eastAsiaTheme="minorEastAsia" w:hAnsiTheme="minorHAnsi" w:cstheme="minorHAnsi"/>
          <w:b w:val="0"/>
          <w:noProof/>
          <w:sz w:val="22"/>
          <w:szCs w:val="22"/>
          <w:lang w:val="es-EC" w:eastAsia="es-EC"/>
        </w:rPr>
      </w:pPr>
      <w:hyperlink w:anchor="_Toc53417221" w:history="1">
        <w:r w:rsidRPr="0017059B">
          <w:rPr>
            <w:rStyle w:val="Hipervnculo"/>
            <w:rFonts w:asciiTheme="minorHAnsi" w:hAnsiTheme="minorHAnsi" w:cstheme="minorHAnsi"/>
            <w:noProof/>
            <w:sz w:val="22"/>
            <w:szCs w:val="22"/>
          </w:rPr>
          <w:t>Covenant of Integrity´s Template</w:t>
        </w:r>
        <w:r w:rsidRPr="0017059B">
          <w:rPr>
            <w:rFonts w:asciiTheme="minorHAnsi" w:hAnsiTheme="minorHAnsi" w:cstheme="minorHAnsi"/>
            <w:noProof/>
            <w:webHidden/>
            <w:sz w:val="22"/>
            <w:szCs w:val="22"/>
          </w:rPr>
          <w:tab/>
        </w:r>
        <w:r w:rsidRPr="0017059B">
          <w:rPr>
            <w:rFonts w:asciiTheme="minorHAnsi" w:hAnsiTheme="minorHAnsi" w:cstheme="minorHAnsi"/>
            <w:noProof/>
            <w:webHidden/>
            <w:sz w:val="22"/>
            <w:szCs w:val="22"/>
          </w:rPr>
          <w:fldChar w:fldCharType="begin"/>
        </w:r>
        <w:r w:rsidRPr="0017059B">
          <w:rPr>
            <w:rFonts w:asciiTheme="minorHAnsi" w:hAnsiTheme="minorHAnsi" w:cstheme="minorHAnsi"/>
            <w:noProof/>
            <w:webHidden/>
            <w:sz w:val="22"/>
            <w:szCs w:val="22"/>
          </w:rPr>
          <w:instrText xml:space="preserve"> PAGEREF _Toc53417221 \h </w:instrText>
        </w:r>
        <w:r w:rsidRPr="0017059B">
          <w:rPr>
            <w:rFonts w:asciiTheme="minorHAnsi" w:hAnsiTheme="minorHAnsi" w:cstheme="minorHAnsi"/>
            <w:noProof/>
            <w:webHidden/>
            <w:sz w:val="22"/>
            <w:szCs w:val="22"/>
          </w:rPr>
        </w:r>
        <w:r w:rsidRPr="0017059B">
          <w:rPr>
            <w:rFonts w:asciiTheme="minorHAnsi" w:hAnsiTheme="minorHAnsi" w:cstheme="minorHAnsi"/>
            <w:noProof/>
            <w:webHidden/>
            <w:sz w:val="22"/>
            <w:szCs w:val="22"/>
          </w:rPr>
          <w:fldChar w:fldCharType="separate"/>
        </w:r>
        <w:r>
          <w:rPr>
            <w:rFonts w:asciiTheme="minorHAnsi" w:hAnsiTheme="minorHAnsi" w:cstheme="minorHAnsi"/>
            <w:noProof/>
            <w:webHidden/>
            <w:sz w:val="22"/>
            <w:szCs w:val="22"/>
          </w:rPr>
          <w:t>8</w:t>
        </w:r>
        <w:r w:rsidRPr="0017059B">
          <w:rPr>
            <w:rFonts w:asciiTheme="minorHAnsi" w:hAnsiTheme="minorHAnsi" w:cstheme="minorHAnsi"/>
            <w:noProof/>
            <w:webHidden/>
            <w:sz w:val="22"/>
            <w:szCs w:val="22"/>
          </w:rPr>
          <w:fldChar w:fldCharType="end"/>
        </w:r>
      </w:hyperlink>
    </w:p>
    <w:p w:rsidR="008050C6" w:rsidRPr="0017059B" w:rsidRDefault="008050C6" w:rsidP="008050C6">
      <w:pPr>
        <w:pStyle w:val="TDC1"/>
        <w:tabs>
          <w:tab w:val="right" w:leader="dot" w:pos="9063"/>
        </w:tabs>
        <w:rPr>
          <w:rFonts w:asciiTheme="minorHAnsi" w:eastAsiaTheme="minorEastAsia" w:hAnsiTheme="minorHAnsi" w:cstheme="minorHAnsi"/>
          <w:b w:val="0"/>
          <w:noProof/>
          <w:sz w:val="22"/>
          <w:szCs w:val="22"/>
          <w:lang w:val="es-EC" w:eastAsia="es-EC"/>
        </w:rPr>
      </w:pPr>
      <w:hyperlink w:anchor="_Toc53417222" w:history="1">
        <w:r w:rsidRPr="0017059B">
          <w:rPr>
            <w:rStyle w:val="Hipervnculo"/>
            <w:rFonts w:asciiTheme="minorHAnsi" w:hAnsiTheme="minorHAnsi" w:cstheme="minorHAnsi"/>
            <w:noProof/>
            <w:sz w:val="22"/>
            <w:szCs w:val="22"/>
            <w:lang w:val="es-ES"/>
          </w:rPr>
          <w:t>Compromiso Social y Ambiental</w:t>
        </w:r>
        <w:r w:rsidRPr="0017059B">
          <w:rPr>
            <w:rFonts w:asciiTheme="minorHAnsi" w:hAnsiTheme="minorHAnsi" w:cstheme="minorHAnsi"/>
            <w:noProof/>
            <w:webHidden/>
            <w:sz w:val="22"/>
            <w:szCs w:val="22"/>
          </w:rPr>
          <w:tab/>
        </w:r>
        <w:r w:rsidRPr="0017059B">
          <w:rPr>
            <w:rFonts w:asciiTheme="minorHAnsi" w:hAnsiTheme="minorHAnsi" w:cstheme="minorHAnsi"/>
            <w:noProof/>
            <w:webHidden/>
            <w:sz w:val="22"/>
            <w:szCs w:val="22"/>
          </w:rPr>
          <w:fldChar w:fldCharType="begin"/>
        </w:r>
        <w:r w:rsidRPr="0017059B">
          <w:rPr>
            <w:rFonts w:asciiTheme="minorHAnsi" w:hAnsiTheme="minorHAnsi" w:cstheme="minorHAnsi"/>
            <w:noProof/>
            <w:webHidden/>
            <w:sz w:val="22"/>
            <w:szCs w:val="22"/>
          </w:rPr>
          <w:instrText xml:space="preserve"> PAGEREF _Toc53417222 \h </w:instrText>
        </w:r>
        <w:r w:rsidRPr="0017059B">
          <w:rPr>
            <w:rFonts w:asciiTheme="minorHAnsi" w:hAnsiTheme="minorHAnsi" w:cstheme="minorHAnsi"/>
            <w:noProof/>
            <w:webHidden/>
            <w:sz w:val="22"/>
            <w:szCs w:val="22"/>
          </w:rPr>
        </w:r>
        <w:r w:rsidRPr="0017059B">
          <w:rPr>
            <w:rFonts w:asciiTheme="minorHAnsi" w:hAnsiTheme="minorHAnsi" w:cstheme="minorHAnsi"/>
            <w:noProof/>
            <w:webHidden/>
            <w:sz w:val="22"/>
            <w:szCs w:val="22"/>
          </w:rPr>
          <w:fldChar w:fldCharType="separate"/>
        </w:r>
        <w:r>
          <w:rPr>
            <w:rFonts w:asciiTheme="minorHAnsi" w:hAnsiTheme="minorHAnsi" w:cstheme="minorHAnsi"/>
            <w:noProof/>
            <w:webHidden/>
            <w:sz w:val="22"/>
            <w:szCs w:val="22"/>
          </w:rPr>
          <w:t>10</w:t>
        </w:r>
        <w:r w:rsidRPr="0017059B">
          <w:rPr>
            <w:rFonts w:asciiTheme="minorHAnsi" w:hAnsiTheme="minorHAnsi" w:cstheme="minorHAnsi"/>
            <w:noProof/>
            <w:webHidden/>
            <w:sz w:val="22"/>
            <w:szCs w:val="22"/>
          </w:rPr>
          <w:fldChar w:fldCharType="end"/>
        </w:r>
      </w:hyperlink>
    </w:p>
    <w:p w:rsidR="008050C6" w:rsidRPr="0017059B" w:rsidRDefault="008050C6" w:rsidP="008050C6">
      <w:pPr>
        <w:pStyle w:val="TDC1"/>
        <w:tabs>
          <w:tab w:val="right" w:leader="dot" w:pos="9063"/>
        </w:tabs>
        <w:rPr>
          <w:rFonts w:asciiTheme="minorHAnsi" w:eastAsiaTheme="minorEastAsia" w:hAnsiTheme="minorHAnsi" w:cstheme="minorHAnsi"/>
          <w:b w:val="0"/>
          <w:noProof/>
          <w:sz w:val="22"/>
          <w:szCs w:val="22"/>
          <w:lang w:val="es-EC" w:eastAsia="es-EC"/>
        </w:rPr>
      </w:pPr>
      <w:hyperlink w:anchor="_Toc53417223" w:history="1">
        <w:r w:rsidRPr="0017059B">
          <w:rPr>
            <w:rStyle w:val="Hipervnculo"/>
            <w:rFonts w:asciiTheme="minorHAnsi" w:hAnsiTheme="minorHAnsi" w:cstheme="minorHAnsi"/>
            <w:noProof/>
            <w:sz w:val="22"/>
            <w:szCs w:val="22"/>
          </w:rPr>
          <w:t>Environmental and Social Covenant Template</w:t>
        </w:r>
        <w:r w:rsidRPr="0017059B">
          <w:rPr>
            <w:rFonts w:asciiTheme="minorHAnsi" w:hAnsiTheme="minorHAnsi" w:cstheme="minorHAnsi"/>
            <w:noProof/>
            <w:webHidden/>
            <w:sz w:val="22"/>
            <w:szCs w:val="22"/>
          </w:rPr>
          <w:tab/>
        </w:r>
        <w:r w:rsidRPr="0017059B">
          <w:rPr>
            <w:rFonts w:asciiTheme="minorHAnsi" w:hAnsiTheme="minorHAnsi" w:cstheme="minorHAnsi"/>
            <w:noProof/>
            <w:webHidden/>
            <w:sz w:val="22"/>
            <w:szCs w:val="22"/>
          </w:rPr>
          <w:fldChar w:fldCharType="begin"/>
        </w:r>
        <w:r w:rsidRPr="0017059B">
          <w:rPr>
            <w:rFonts w:asciiTheme="minorHAnsi" w:hAnsiTheme="minorHAnsi" w:cstheme="minorHAnsi"/>
            <w:noProof/>
            <w:webHidden/>
            <w:sz w:val="22"/>
            <w:szCs w:val="22"/>
          </w:rPr>
          <w:instrText xml:space="preserve"> PAGEREF _Toc53417223 \h </w:instrText>
        </w:r>
        <w:r w:rsidRPr="0017059B">
          <w:rPr>
            <w:rFonts w:asciiTheme="minorHAnsi" w:hAnsiTheme="minorHAnsi" w:cstheme="minorHAnsi"/>
            <w:noProof/>
            <w:webHidden/>
            <w:sz w:val="22"/>
            <w:szCs w:val="22"/>
          </w:rPr>
        </w:r>
        <w:r w:rsidRPr="0017059B">
          <w:rPr>
            <w:rFonts w:asciiTheme="minorHAnsi" w:hAnsiTheme="minorHAnsi" w:cstheme="minorHAnsi"/>
            <w:noProof/>
            <w:webHidden/>
            <w:sz w:val="22"/>
            <w:szCs w:val="22"/>
          </w:rPr>
          <w:fldChar w:fldCharType="separate"/>
        </w:r>
        <w:r>
          <w:rPr>
            <w:rFonts w:asciiTheme="minorHAnsi" w:hAnsiTheme="minorHAnsi" w:cstheme="minorHAnsi"/>
            <w:noProof/>
            <w:webHidden/>
            <w:sz w:val="22"/>
            <w:szCs w:val="22"/>
          </w:rPr>
          <w:t>13</w:t>
        </w:r>
        <w:r w:rsidRPr="0017059B">
          <w:rPr>
            <w:rFonts w:asciiTheme="minorHAnsi" w:hAnsiTheme="minorHAnsi" w:cstheme="minorHAnsi"/>
            <w:noProof/>
            <w:webHidden/>
            <w:sz w:val="22"/>
            <w:szCs w:val="22"/>
          </w:rPr>
          <w:fldChar w:fldCharType="end"/>
        </w:r>
      </w:hyperlink>
    </w:p>
    <w:p w:rsidR="008050C6" w:rsidRPr="0017059B" w:rsidRDefault="008050C6" w:rsidP="008050C6">
      <w:pPr>
        <w:pStyle w:val="TDC1"/>
        <w:tabs>
          <w:tab w:val="right" w:leader="dot" w:pos="9063"/>
        </w:tabs>
        <w:rPr>
          <w:rFonts w:asciiTheme="minorHAnsi" w:eastAsiaTheme="minorEastAsia" w:hAnsiTheme="minorHAnsi" w:cstheme="minorHAnsi"/>
          <w:b w:val="0"/>
          <w:noProof/>
          <w:sz w:val="22"/>
          <w:szCs w:val="22"/>
          <w:lang w:val="es-EC" w:eastAsia="es-EC"/>
        </w:rPr>
      </w:pPr>
      <w:hyperlink w:anchor="_Toc53417225" w:history="1">
        <w:r w:rsidRPr="0017059B">
          <w:rPr>
            <w:rStyle w:val="Hipervnculo"/>
            <w:rFonts w:asciiTheme="minorHAnsi" w:hAnsiTheme="minorHAnsi" w:cstheme="minorHAnsi"/>
            <w:iCs/>
            <w:noProof/>
            <w:sz w:val="22"/>
            <w:szCs w:val="22"/>
            <w:lang w:val="es-ES"/>
          </w:rPr>
          <w:t xml:space="preserve">Formulario de </w:t>
        </w:r>
        <w:r w:rsidRPr="0017059B">
          <w:rPr>
            <w:rStyle w:val="Hipervnculo"/>
            <w:rFonts w:asciiTheme="minorHAnsi" w:hAnsiTheme="minorHAnsi" w:cstheme="minorHAnsi"/>
            <w:noProof/>
            <w:sz w:val="22"/>
            <w:szCs w:val="22"/>
            <w:lang w:val="es-ES"/>
          </w:rPr>
          <w:t>Garantía de Mantenimiento de la Oferta</w:t>
        </w:r>
        <w:r w:rsidRPr="0017059B">
          <w:rPr>
            <w:rFonts w:asciiTheme="minorHAnsi" w:hAnsiTheme="minorHAnsi" w:cstheme="minorHAnsi"/>
            <w:noProof/>
            <w:webHidden/>
            <w:sz w:val="22"/>
            <w:szCs w:val="22"/>
          </w:rPr>
          <w:tab/>
        </w:r>
        <w:r w:rsidRPr="0017059B">
          <w:rPr>
            <w:rFonts w:asciiTheme="minorHAnsi" w:hAnsiTheme="minorHAnsi" w:cstheme="minorHAnsi"/>
            <w:noProof/>
            <w:webHidden/>
            <w:sz w:val="22"/>
            <w:szCs w:val="22"/>
          </w:rPr>
          <w:fldChar w:fldCharType="begin"/>
        </w:r>
        <w:r w:rsidRPr="0017059B">
          <w:rPr>
            <w:rFonts w:asciiTheme="minorHAnsi" w:hAnsiTheme="minorHAnsi" w:cstheme="minorHAnsi"/>
            <w:noProof/>
            <w:webHidden/>
            <w:sz w:val="22"/>
            <w:szCs w:val="22"/>
          </w:rPr>
          <w:instrText xml:space="preserve"> PAGEREF _Toc53417225 \h </w:instrText>
        </w:r>
        <w:r w:rsidRPr="0017059B">
          <w:rPr>
            <w:rFonts w:asciiTheme="minorHAnsi" w:hAnsiTheme="minorHAnsi" w:cstheme="minorHAnsi"/>
            <w:noProof/>
            <w:webHidden/>
            <w:sz w:val="22"/>
            <w:szCs w:val="22"/>
          </w:rPr>
        </w:r>
        <w:r w:rsidRPr="0017059B">
          <w:rPr>
            <w:rFonts w:asciiTheme="minorHAnsi" w:hAnsiTheme="minorHAnsi" w:cstheme="minorHAnsi"/>
            <w:noProof/>
            <w:webHidden/>
            <w:sz w:val="22"/>
            <w:szCs w:val="22"/>
          </w:rPr>
          <w:fldChar w:fldCharType="separate"/>
        </w:r>
        <w:r>
          <w:rPr>
            <w:rFonts w:asciiTheme="minorHAnsi" w:hAnsiTheme="minorHAnsi" w:cstheme="minorHAnsi"/>
            <w:noProof/>
            <w:webHidden/>
            <w:sz w:val="22"/>
            <w:szCs w:val="22"/>
          </w:rPr>
          <w:t>15</w:t>
        </w:r>
        <w:r w:rsidRPr="0017059B">
          <w:rPr>
            <w:rFonts w:asciiTheme="minorHAnsi" w:hAnsiTheme="minorHAnsi" w:cstheme="minorHAnsi"/>
            <w:noProof/>
            <w:webHidden/>
            <w:sz w:val="22"/>
            <w:szCs w:val="22"/>
          </w:rPr>
          <w:fldChar w:fldCharType="end"/>
        </w:r>
      </w:hyperlink>
    </w:p>
    <w:p w:rsidR="008050C6" w:rsidRPr="0017059B" w:rsidRDefault="008050C6" w:rsidP="008050C6">
      <w:pPr>
        <w:pStyle w:val="TDC2"/>
        <w:rPr>
          <w:rFonts w:eastAsiaTheme="minorEastAsia"/>
          <w:lang w:val="es-EC" w:eastAsia="es-EC"/>
        </w:rPr>
      </w:pPr>
      <w:hyperlink w:anchor="_Toc53417226" w:history="1">
        <w:r w:rsidRPr="0017059B">
          <w:rPr>
            <w:rStyle w:val="Hipervnculo"/>
            <w:spacing w:val="-2"/>
            <w:lang w:val="es-ES"/>
          </w:rPr>
          <w:t>Formulario de garantía a primer requerimiento</w:t>
        </w:r>
        <w:r w:rsidRPr="0017059B">
          <w:rPr>
            <w:webHidden/>
          </w:rPr>
          <w:tab/>
        </w:r>
        <w:r w:rsidRPr="0017059B">
          <w:rPr>
            <w:webHidden/>
          </w:rPr>
          <w:fldChar w:fldCharType="begin"/>
        </w:r>
        <w:r w:rsidRPr="0017059B">
          <w:rPr>
            <w:webHidden/>
          </w:rPr>
          <w:instrText xml:space="preserve"> PAGEREF _Toc53417226 \h </w:instrText>
        </w:r>
        <w:r w:rsidRPr="0017059B">
          <w:rPr>
            <w:webHidden/>
          </w:rPr>
        </w:r>
        <w:r w:rsidRPr="0017059B">
          <w:rPr>
            <w:webHidden/>
          </w:rPr>
          <w:fldChar w:fldCharType="separate"/>
        </w:r>
        <w:r>
          <w:rPr>
            <w:webHidden/>
          </w:rPr>
          <w:t>15</w:t>
        </w:r>
        <w:r w:rsidRPr="0017059B">
          <w:rPr>
            <w:webHidden/>
          </w:rPr>
          <w:fldChar w:fldCharType="end"/>
        </w:r>
      </w:hyperlink>
    </w:p>
    <w:p w:rsidR="008050C6" w:rsidRPr="0017059B" w:rsidRDefault="008050C6" w:rsidP="008050C6">
      <w:pPr>
        <w:pStyle w:val="TDC2"/>
        <w:rPr>
          <w:rFonts w:eastAsiaTheme="minorEastAsia"/>
          <w:lang w:val="es-EC" w:eastAsia="es-EC"/>
        </w:rPr>
      </w:pPr>
      <w:hyperlink w:anchor="_Toc53417227" w:history="1">
        <w:r w:rsidRPr="0017059B">
          <w:rPr>
            <w:rStyle w:val="Hipervnculo"/>
            <w:lang w:val="es-ES"/>
          </w:rPr>
          <w:t>Formulario de Garantía de Mantenimiento de la Oferta – Fianza</w:t>
        </w:r>
        <w:r w:rsidRPr="0017059B">
          <w:rPr>
            <w:webHidden/>
          </w:rPr>
          <w:tab/>
        </w:r>
        <w:r w:rsidRPr="0017059B">
          <w:rPr>
            <w:webHidden/>
          </w:rPr>
          <w:fldChar w:fldCharType="begin"/>
        </w:r>
        <w:r w:rsidRPr="0017059B">
          <w:rPr>
            <w:webHidden/>
          </w:rPr>
          <w:instrText xml:space="preserve"> PAGEREF _Toc53417227 \h </w:instrText>
        </w:r>
        <w:r w:rsidRPr="0017059B">
          <w:rPr>
            <w:webHidden/>
          </w:rPr>
        </w:r>
        <w:r w:rsidRPr="0017059B">
          <w:rPr>
            <w:webHidden/>
          </w:rPr>
          <w:fldChar w:fldCharType="separate"/>
        </w:r>
        <w:r>
          <w:rPr>
            <w:webHidden/>
          </w:rPr>
          <w:t>17</w:t>
        </w:r>
        <w:r w:rsidRPr="0017059B">
          <w:rPr>
            <w:webHidden/>
          </w:rPr>
          <w:fldChar w:fldCharType="end"/>
        </w:r>
      </w:hyperlink>
    </w:p>
    <w:p w:rsidR="008050C6" w:rsidRPr="0017059B" w:rsidRDefault="008050C6" w:rsidP="008050C6">
      <w:pPr>
        <w:pStyle w:val="TDC1"/>
        <w:tabs>
          <w:tab w:val="right" w:leader="dot" w:pos="9063"/>
        </w:tabs>
        <w:rPr>
          <w:rFonts w:asciiTheme="minorHAnsi" w:eastAsiaTheme="minorEastAsia" w:hAnsiTheme="minorHAnsi" w:cstheme="minorHAnsi"/>
          <w:b w:val="0"/>
          <w:noProof/>
          <w:sz w:val="22"/>
          <w:szCs w:val="22"/>
          <w:lang w:val="es-EC" w:eastAsia="es-EC"/>
        </w:rPr>
      </w:pPr>
      <w:hyperlink w:anchor="_Toc53417228" w:history="1">
        <w:r w:rsidRPr="0017059B">
          <w:rPr>
            <w:rStyle w:val="Hipervnculo"/>
            <w:rFonts w:asciiTheme="minorHAnsi" w:hAnsiTheme="minorHAnsi" w:cstheme="minorHAnsi"/>
            <w:noProof/>
            <w:sz w:val="22"/>
            <w:szCs w:val="22"/>
            <w:lang w:val="es-ES"/>
          </w:rPr>
          <w:t>Propuesta Técnica</w:t>
        </w:r>
        <w:r w:rsidRPr="0017059B">
          <w:rPr>
            <w:rFonts w:asciiTheme="minorHAnsi" w:hAnsiTheme="minorHAnsi" w:cstheme="minorHAnsi"/>
            <w:noProof/>
            <w:webHidden/>
            <w:sz w:val="22"/>
            <w:szCs w:val="22"/>
          </w:rPr>
          <w:tab/>
        </w:r>
        <w:r w:rsidRPr="0017059B">
          <w:rPr>
            <w:rFonts w:asciiTheme="minorHAnsi" w:hAnsiTheme="minorHAnsi" w:cstheme="minorHAnsi"/>
            <w:noProof/>
            <w:webHidden/>
            <w:sz w:val="22"/>
            <w:szCs w:val="22"/>
          </w:rPr>
          <w:fldChar w:fldCharType="begin"/>
        </w:r>
        <w:r w:rsidRPr="0017059B">
          <w:rPr>
            <w:rFonts w:asciiTheme="minorHAnsi" w:hAnsiTheme="minorHAnsi" w:cstheme="minorHAnsi"/>
            <w:noProof/>
            <w:webHidden/>
            <w:sz w:val="22"/>
            <w:szCs w:val="22"/>
          </w:rPr>
          <w:instrText xml:space="preserve"> PAGEREF _Toc53417228 \h </w:instrText>
        </w:r>
        <w:r w:rsidRPr="0017059B">
          <w:rPr>
            <w:rFonts w:asciiTheme="minorHAnsi" w:hAnsiTheme="minorHAnsi" w:cstheme="minorHAnsi"/>
            <w:noProof/>
            <w:webHidden/>
            <w:sz w:val="22"/>
            <w:szCs w:val="22"/>
          </w:rPr>
        </w:r>
        <w:r w:rsidRPr="0017059B">
          <w:rPr>
            <w:rFonts w:asciiTheme="minorHAnsi" w:hAnsiTheme="minorHAnsi" w:cstheme="minorHAnsi"/>
            <w:noProof/>
            <w:webHidden/>
            <w:sz w:val="22"/>
            <w:szCs w:val="22"/>
          </w:rPr>
          <w:fldChar w:fldCharType="separate"/>
        </w:r>
        <w:r>
          <w:rPr>
            <w:rFonts w:asciiTheme="minorHAnsi" w:hAnsiTheme="minorHAnsi" w:cstheme="minorHAnsi"/>
            <w:noProof/>
            <w:webHidden/>
            <w:sz w:val="22"/>
            <w:szCs w:val="22"/>
          </w:rPr>
          <w:t>19</w:t>
        </w:r>
        <w:r w:rsidRPr="0017059B">
          <w:rPr>
            <w:rFonts w:asciiTheme="minorHAnsi" w:hAnsiTheme="minorHAnsi" w:cstheme="minorHAnsi"/>
            <w:noProof/>
            <w:webHidden/>
            <w:sz w:val="22"/>
            <w:szCs w:val="22"/>
          </w:rPr>
          <w:fldChar w:fldCharType="end"/>
        </w:r>
      </w:hyperlink>
    </w:p>
    <w:p w:rsidR="008050C6" w:rsidRPr="0017059B" w:rsidRDefault="008050C6" w:rsidP="008050C6">
      <w:pPr>
        <w:pStyle w:val="TDC2"/>
        <w:rPr>
          <w:rFonts w:eastAsiaTheme="minorEastAsia"/>
          <w:lang w:val="es-EC" w:eastAsia="es-EC"/>
        </w:rPr>
      </w:pPr>
      <w:hyperlink w:anchor="_Toc53417229" w:history="1">
        <w:r w:rsidRPr="0017059B">
          <w:rPr>
            <w:rStyle w:val="Hipervnculo"/>
            <w:lang w:val="es-ES"/>
          </w:rPr>
          <w:t>Formularios de la Propuesta Técnica</w:t>
        </w:r>
        <w:r w:rsidRPr="0017059B">
          <w:rPr>
            <w:webHidden/>
          </w:rPr>
          <w:tab/>
        </w:r>
        <w:r w:rsidRPr="0017059B">
          <w:rPr>
            <w:webHidden/>
          </w:rPr>
          <w:fldChar w:fldCharType="begin"/>
        </w:r>
        <w:r w:rsidRPr="0017059B">
          <w:rPr>
            <w:webHidden/>
          </w:rPr>
          <w:instrText xml:space="preserve"> PAGEREF _Toc53417229 \h </w:instrText>
        </w:r>
        <w:r w:rsidRPr="0017059B">
          <w:rPr>
            <w:webHidden/>
          </w:rPr>
        </w:r>
        <w:r w:rsidRPr="0017059B">
          <w:rPr>
            <w:webHidden/>
          </w:rPr>
          <w:fldChar w:fldCharType="separate"/>
        </w:r>
        <w:r>
          <w:rPr>
            <w:webHidden/>
          </w:rPr>
          <w:t>19</w:t>
        </w:r>
        <w:r w:rsidRPr="0017059B">
          <w:rPr>
            <w:webHidden/>
          </w:rPr>
          <w:fldChar w:fldCharType="end"/>
        </w:r>
      </w:hyperlink>
    </w:p>
    <w:p w:rsidR="008050C6" w:rsidRPr="0017059B" w:rsidRDefault="008050C6" w:rsidP="008050C6">
      <w:pPr>
        <w:pStyle w:val="TDC2"/>
        <w:rPr>
          <w:rFonts w:eastAsiaTheme="minorEastAsia"/>
          <w:lang w:val="es-EC" w:eastAsia="es-EC"/>
        </w:rPr>
      </w:pPr>
      <w:hyperlink w:anchor="_Toc53417230" w:history="1">
        <w:r w:rsidRPr="0017059B">
          <w:rPr>
            <w:rStyle w:val="Hipervnculo"/>
            <w:lang w:val="es-ES"/>
          </w:rPr>
          <w:t>Formularios para los Equipos</w:t>
        </w:r>
        <w:r w:rsidRPr="0017059B">
          <w:rPr>
            <w:webHidden/>
          </w:rPr>
          <w:tab/>
        </w:r>
        <w:r w:rsidRPr="0017059B">
          <w:rPr>
            <w:webHidden/>
          </w:rPr>
          <w:fldChar w:fldCharType="begin"/>
        </w:r>
        <w:r w:rsidRPr="0017059B">
          <w:rPr>
            <w:webHidden/>
          </w:rPr>
          <w:instrText xml:space="preserve"> PAGEREF _Toc53417230 \h </w:instrText>
        </w:r>
        <w:r w:rsidRPr="0017059B">
          <w:rPr>
            <w:webHidden/>
          </w:rPr>
        </w:r>
        <w:r w:rsidRPr="0017059B">
          <w:rPr>
            <w:webHidden/>
          </w:rPr>
          <w:fldChar w:fldCharType="separate"/>
        </w:r>
        <w:r>
          <w:rPr>
            <w:webHidden/>
          </w:rPr>
          <w:t>24</w:t>
        </w:r>
        <w:r w:rsidRPr="0017059B">
          <w:rPr>
            <w:webHidden/>
          </w:rPr>
          <w:fldChar w:fldCharType="end"/>
        </w:r>
      </w:hyperlink>
    </w:p>
    <w:p w:rsidR="008050C6" w:rsidRPr="0017059B" w:rsidRDefault="008050C6" w:rsidP="008050C6">
      <w:pPr>
        <w:pStyle w:val="TDC2"/>
        <w:rPr>
          <w:rFonts w:eastAsiaTheme="minorEastAsia"/>
          <w:lang w:val="es-EC" w:eastAsia="es-EC"/>
        </w:rPr>
      </w:pPr>
      <w:hyperlink w:anchor="_Toc53417231" w:history="1">
        <w:r w:rsidRPr="0017059B">
          <w:rPr>
            <w:rStyle w:val="Hipervnculo"/>
            <w:lang w:val="es-ES"/>
          </w:rPr>
          <w:t>Metodologías de Construcción</w:t>
        </w:r>
        <w:r w:rsidRPr="0017059B">
          <w:rPr>
            <w:webHidden/>
          </w:rPr>
          <w:tab/>
        </w:r>
        <w:r w:rsidRPr="0017059B">
          <w:rPr>
            <w:webHidden/>
          </w:rPr>
          <w:fldChar w:fldCharType="begin"/>
        </w:r>
        <w:r w:rsidRPr="0017059B">
          <w:rPr>
            <w:webHidden/>
          </w:rPr>
          <w:instrText xml:space="preserve"> PAGEREF _Toc53417231 \h </w:instrText>
        </w:r>
        <w:r w:rsidRPr="0017059B">
          <w:rPr>
            <w:webHidden/>
          </w:rPr>
        </w:r>
        <w:r w:rsidRPr="0017059B">
          <w:rPr>
            <w:webHidden/>
          </w:rPr>
          <w:fldChar w:fldCharType="separate"/>
        </w:r>
        <w:r>
          <w:rPr>
            <w:webHidden/>
          </w:rPr>
          <w:t>25</w:t>
        </w:r>
        <w:r w:rsidRPr="0017059B">
          <w:rPr>
            <w:webHidden/>
          </w:rPr>
          <w:fldChar w:fldCharType="end"/>
        </w:r>
      </w:hyperlink>
    </w:p>
    <w:p w:rsidR="008050C6" w:rsidRPr="0017059B" w:rsidRDefault="008050C6" w:rsidP="008050C6">
      <w:pPr>
        <w:pStyle w:val="TDC2"/>
        <w:rPr>
          <w:rFonts w:eastAsiaTheme="minorEastAsia"/>
          <w:lang w:val="es-EC" w:eastAsia="es-EC"/>
        </w:rPr>
      </w:pPr>
      <w:hyperlink w:anchor="_Toc53417232" w:history="1">
        <w:r w:rsidRPr="0017059B">
          <w:rPr>
            <w:rStyle w:val="Hipervnculo"/>
            <w:lang w:val="es-ES"/>
          </w:rPr>
          <w:t>Programa de Construcción – Calendario de Actividades</w:t>
        </w:r>
        <w:r w:rsidRPr="0017059B">
          <w:rPr>
            <w:webHidden/>
          </w:rPr>
          <w:tab/>
        </w:r>
        <w:r w:rsidRPr="0017059B">
          <w:rPr>
            <w:webHidden/>
          </w:rPr>
          <w:fldChar w:fldCharType="begin"/>
        </w:r>
        <w:r w:rsidRPr="0017059B">
          <w:rPr>
            <w:webHidden/>
          </w:rPr>
          <w:instrText xml:space="preserve"> PAGEREF _Toc53417232 \h </w:instrText>
        </w:r>
        <w:r w:rsidRPr="0017059B">
          <w:rPr>
            <w:webHidden/>
          </w:rPr>
        </w:r>
        <w:r w:rsidRPr="0017059B">
          <w:rPr>
            <w:webHidden/>
          </w:rPr>
          <w:fldChar w:fldCharType="separate"/>
        </w:r>
        <w:r>
          <w:rPr>
            <w:webHidden/>
          </w:rPr>
          <w:t>26</w:t>
        </w:r>
        <w:r w:rsidRPr="0017059B">
          <w:rPr>
            <w:webHidden/>
          </w:rPr>
          <w:fldChar w:fldCharType="end"/>
        </w:r>
      </w:hyperlink>
    </w:p>
    <w:p w:rsidR="008050C6" w:rsidRPr="0017059B" w:rsidRDefault="008050C6" w:rsidP="008050C6">
      <w:pPr>
        <w:pStyle w:val="TDC2"/>
        <w:rPr>
          <w:rFonts w:eastAsiaTheme="minorEastAsia"/>
          <w:lang w:val="es-EC" w:eastAsia="es-EC"/>
        </w:rPr>
      </w:pPr>
      <w:hyperlink w:anchor="_Toc53417233" w:history="1">
        <w:r w:rsidRPr="0017059B">
          <w:rPr>
            <w:rStyle w:val="Hipervnculo"/>
            <w:lang w:val="es-ES"/>
          </w:rPr>
          <w:t>Normas de Conducta: Ambiental, Social, Seguridad y Salud en el Trabajo (ASSS)</w:t>
        </w:r>
        <w:r w:rsidRPr="0017059B">
          <w:rPr>
            <w:webHidden/>
          </w:rPr>
          <w:tab/>
        </w:r>
        <w:r w:rsidRPr="0017059B">
          <w:rPr>
            <w:webHidden/>
          </w:rPr>
          <w:fldChar w:fldCharType="begin"/>
        </w:r>
        <w:r w:rsidRPr="0017059B">
          <w:rPr>
            <w:webHidden/>
          </w:rPr>
          <w:instrText xml:space="preserve"> PAGEREF _Toc53417233 \h </w:instrText>
        </w:r>
        <w:r w:rsidRPr="0017059B">
          <w:rPr>
            <w:webHidden/>
          </w:rPr>
        </w:r>
        <w:r w:rsidRPr="0017059B">
          <w:rPr>
            <w:webHidden/>
          </w:rPr>
          <w:fldChar w:fldCharType="separate"/>
        </w:r>
        <w:r>
          <w:rPr>
            <w:webHidden/>
          </w:rPr>
          <w:t>27</w:t>
        </w:r>
        <w:r w:rsidRPr="0017059B">
          <w:rPr>
            <w:webHidden/>
          </w:rPr>
          <w:fldChar w:fldCharType="end"/>
        </w:r>
      </w:hyperlink>
    </w:p>
    <w:p w:rsidR="008050C6" w:rsidRPr="0017059B" w:rsidRDefault="008050C6" w:rsidP="008050C6">
      <w:pPr>
        <w:pStyle w:val="TDC1"/>
        <w:tabs>
          <w:tab w:val="right" w:leader="dot" w:pos="9063"/>
        </w:tabs>
        <w:rPr>
          <w:rFonts w:asciiTheme="minorHAnsi" w:eastAsiaTheme="minorEastAsia" w:hAnsiTheme="minorHAnsi" w:cstheme="minorHAnsi"/>
          <w:b w:val="0"/>
          <w:noProof/>
          <w:sz w:val="22"/>
          <w:szCs w:val="22"/>
          <w:lang w:val="es-EC" w:eastAsia="es-EC"/>
        </w:rPr>
      </w:pPr>
      <w:hyperlink w:anchor="_Toc53417234" w:history="1">
        <w:r w:rsidRPr="0017059B">
          <w:rPr>
            <w:rStyle w:val="Hipervnculo"/>
            <w:rFonts w:asciiTheme="minorHAnsi" w:hAnsiTheme="minorHAnsi" w:cstheme="minorHAnsi"/>
            <w:noProof/>
            <w:sz w:val="22"/>
            <w:szCs w:val="22"/>
            <w:lang w:val="es-ES"/>
          </w:rPr>
          <w:t>Calificación del Licitante</w:t>
        </w:r>
        <w:r w:rsidRPr="0017059B">
          <w:rPr>
            <w:rFonts w:asciiTheme="minorHAnsi" w:hAnsiTheme="minorHAnsi" w:cstheme="minorHAnsi"/>
            <w:noProof/>
            <w:webHidden/>
            <w:sz w:val="22"/>
            <w:szCs w:val="22"/>
          </w:rPr>
          <w:tab/>
        </w:r>
        <w:r w:rsidRPr="0017059B">
          <w:rPr>
            <w:rFonts w:asciiTheme="minorHAnsi" w:hAnsiTheme="minorHAnsi" w:cstheme="minorHAnsi"/>
            <w:noProof/>
            <w:webHidden/>
            <w:sz w:val="22"/>
            <w:szCs w:val="22"/>
          </w:rPr>
          <w:fldChar w:fldCharType="begin"/>
        </w:r>
        <w:r w:rsidRPr="0017059B">
          <w:rPr>
            <w:rFonts w:asciiTheme="minorHAnsi" w:hAnsiTheme="minorHAnsi" w:cstheme="minorHAnsi"/>
            <w:noProof/>
            <w:webHidden/>
            <w:sz w:val="22"/>
            <w:szCs w:val="22"/>
          </w:rPr>
          <w:instrText xml:space="preserve"> PAGEREF _Toc53417234 \h </w:instrText>
        </w:r>
        <w:r w:rsidRPr="0017059B">
          <w:rPr>
            <w:rFonts w:asciiTheme="minorHAnsi" w:hAnsiTheme="minorHAnsi" w:cstheme="minorHAnsi"/>
            <w:noProof/>
            <w:webHidden/>
            <w:sz w:val="22"/>
            <w:szCs w:val="22"/>
          </w:rPr>
        </w:r>
        <w:r w:rsidRPr="0017059B">
          <w:rPr>
            <w:rFonts w:asciiTheme="minorHAnsi" w:hAnsiTheme="minorHAnsi" w:cstheme="minorHAnsi"/>
            <w:noProof/>
            <w:webHidden/>
            <w:sz w:val="22"/>
            <w:szCs w:val="22"/>
          </w:rPr>
          <w:fldChar w:fldCharType="separate"/>
        </w:r>
        <w:r>
          <w:rPr>
            <w:rFonts w:asciiTheme="minorHAnsi" w:hAnsiTheme="minorHAnsi" w:cstheme="minorHAnsi"/>
            <w:noProof/>
            <w:webHidden/>
            <w:sz w:val="22"/>
            <w:szCs w:val="22"/>
          </w:rPr>
          <w:t>28</w:t>
        </w:r>
        <w:r w:rsidRPr="0017059B">
          <w:rPr>
            <w:rFonts w:asciiTheme="minorHAnsi" w:hAnsiTheme="minorHAnsi" w:cstheme="minorHAnsi"/>
            <w:noProof/>
            <w:webHidden/>
            <w:sz w:val="22"/>
            <w:szCs w:val="22"/>
          </w:rPr>
          <w:fldChar w:fldCharType="end"/>
        </w:r>
      </w:hyperlink>
    </w:p>
    <w:p w:rsidR="008050C6" w:rsidRPr="0017059B" w:rsidRDefault="008050C6" w:rsidP="008050C6">
      <w:pPr>
        <w:pStyle w:val="TDC2"/>
        <w:rPr>
          <w:rFonts w:eastAsiaTheme="minorEastAsia"/>
          <w:lang w:val="es-EC" w:eastAsia="es-EC"/>
        </w:rPr>
      </w:pPr>
      <w:hyperlink w:anchor="_Toc53417235" w:history="1">
        <w:r w:rsidRPr="0017059B">
          <w:rPr>
            <w:rStyle w:val="Hipervnculo"/>
            <w:lang w:val="es-ES"/>
          </w:rPr>
          <w:t>Formulario ELI - 1.1: Información sobre el Licitante</w:t>
        </w:r>
        <w:r w:rsidRPr="0017059B">
          <w:rPr>
            <w:webHidden/>
          </w:rPr>
          <w:tab/>
        </w:r>
        <w:r w:rsidRPr="0017059B">
          <w:rPr>
            <w:webHidden/>
          </w:rPr>
          <w:fldChar w:fldCharType="begin"/>
        </w:r>
        <w:r w:rsidRPr="0017059B">
          <w:rPr>
            <w:webHidden/>
          </w:rPr>
          <w:instrText xml:space="preserve"> PAGEREF _Toc53417235 \h </w:instrText>
        </w:r>
        <w:r w:rsidRPr="0017059B">
          <w:rPr>
            <w:webHidden/>
          </w:rPr>
        </w:r>
        <w:r w:rsidRPr="0017059B">
          <w:rPr>
            <w:webHidden/>
          </w:rPr>
          <w:fldChar w:fldCharType="separate"/>
        </w:r>
        <w:r>
          <w:rPr>
            <w:webHidden/>
          </w:rPr>
          <w:t>29</w:t>
        </w:r>
        <w:r w:rsidRPr="0017059B">
          <w:rPr>
            <w:webHidden/>
          </w:rPr>
          <w:fldChar w:fldCharType="end"/>
        </w:r>
      </w:hyperlink>
    </w:p>
    <w:p w:rsidR="008050C6" w:rsidRPr="0017059B" w:rsidRDefault="008050C6" w:rsidP="008050C6">
      <w:pPr>
        <w:pStyle w:val="TDC2"/>
        <w:rPr>
          <w:rFonts w:eastAsiaTheme="minorEastAsia"/>
          <w:lang w:val="es-EC" w:eastAsia="es-EC"/>
        </w:rPr>
      </w:pPr>
      <w:hyperlink w:anchor="_Toc53417236" w:history="1">
        <w:r w:rsidRPr="0017059B">
          <w:rPr>
            <w:rStyle w:val="Hipervnculo"/>
            <w:lang w:val="es-ES"/>
          </w:rPr>
          <w:t>Formulario ELI - 1.2: Información sobre los Licitantes constituidos como APCA</w:t>
        </w:r>
        <w:r w:rsidRPr="0017059B">
          <w:rPr>
            <w:webHidden/>
          </w:rPr>
          <w:tab/>
        </w:r>
        <w:r w:rsidRPr="0017059B">
          <w:rPr>
            <w:webHidden/>
          </w:rPr>
          <w:fldChar w:fldCharType="begin"/>
        </w:r>
        <w:r w:rsidRPr="0017059B">
          <w:rPr>
            <w:webHidden/>
          </w:rPr>
          <w:instrText xml:space="preserve"> PAGEREF _Toc53417236 \h </w:instrText>
        </w:r>
        <w:r w:rsidRPr="0017059B">
          <w:rPr>
            <w:webHidden/>
          </w:rPr>
        </w:r>
        <w:r w:rsidRPr="0017059B">
          <w:rPr>
            <w:webHidden/>
          </w:rPr>
          <w:fldChar w:fldCharType="separate"/>
        </w:r>
        <w:r>
          <w:rPr>
            <w:webHidden/>
          </w:rPr>
          <w:t>30</w:t>
        </w:r>
        <w:r w:rsidRPr="0017059B">
          <w:rPr>
            <w:webHidden/>
          </w:rPr>
          <w:fldChar w:fldCharType="end"/>
        </w:r>
      </w:hyperlink>
    </w:p>
    <w:p w:rsidR="008050C6" w:rsidRPr="0017059B" w:rsidRDefault="008050C6" w:rsidP="008050C6">
      <w:pPr>
        <w:pStyle w:val="TDC2"/>
        <w:rPr>
          <w:rFonts w:eastAsiaTheme="minorEastAsia"/>
          <w:lang w:val="es-EC" w:eastAsia="es-EC"/>
        </w:rPr>
      </w:pPr>
      <w:hyperlink w:anchor="_Toc53417237" w:history="1">
        <w:r w:rsidRPr="0017059B">
          <w:rPr>
            <w:rStyle w:val="Hipervnculo"/>
            <w:lang w:val="es-ES"/>
          </w:rPr>
          <w:t>Formulario CON - 2: Historial de incumplimiento de contratos, litigios pendientes y antecedentes de litigios</w:t>
        </w:r>
        <w:r w:rsidRPr="0017059B">
          <w:rPr>
            <w:webHidden/>
          </w:rPr>
          <w:tab/>
        </w:r>
        <w:r w:rsidRPr="0017059B">
          <w:rPr>
            <w:webHidden/>
          </w:rPr>
          <w:fldChar w:fldCharType="begin"/>
        </w:r>
        <w:r w:rsidRPr="0017059B">
          <w:rPr>
            <w:webHidden/>
          </w:rPr>
          <w:instrText xml:space="preserve"> PAGEREF _Toc53417237 \h </w:instrText>
        </w:r>
        <w:r w:rsidRPr="0017059B">
          <w:rPr>
            <w:webHidden/>
          </w:rPr>
        </w:r>
        <w:r w:rsidRPr="0017059B">
          <w:rPr>
            <w:webHidden/>
          </w:rPr>
          <w:fldChar w:fldCharType="separate"/>
        </w:r>
        <w:r>
          <w:rPr>
            <w:webHidden/>
          </w:rPr>
          <w:t>31</w:t>
        </w:r>
        <w:r w:rsidRPr="0017059B">
          <w:rPr>
            <w:webHidden/>
          </w:rPr>
          <w:fldChar w:fldCharType="end"/>
        </w:r>
      </w:hyperlink>
    </w:p>
    <w:p w:rsidR="008050C6" w:rsidRPr="0017059B" w:rsidRDefault="008050C6" w:rsidP="008050C6">
      <w:pPr>
        <w:pStyle w:val="TDC2"/>
        <w:rPr>
          <w:rFonts w:eastAsiaTheme="minorEastAsia"/>
          <w:lang w:val="es-EC" w:eastAsia="es-EC"/>
        </w:rPr>
      </w:pPr>
      <w:hyperlink w:anchor="_Toc53417238" w:history="1">
        <w:r w:rsidRPr="0017059B">
          <w:rPr>
            <w:rStyle w:val="Hipervnculo"/>
            <w:lang w:val="es-ES"/>
          </w:rPr>
          <w:t>Formulario CCC: Compromisos contractuales vigentes / Obras en ejecución</w:t>
        </w:r>
        <w:r w:rsidRPr="0017059B">
          <w:rPr>
            <w:webHidden/>
          </w:rPr>
          <w:tab/>
        </w:r>
        <w:r w:rsidRPr="0017059B">
          <w:rPr>
            <w:webHidden/>
          </w:rPr>
          <w:fldChar w:fldCharType="begin"/>
        </w:r>
        <w:r w:rsidRPr="0017059B">
          <w:rPr>
            <w:webHidden/>
          </w:rPr>
          <w:instrText xml:space="preserve"> PAGEREF _Toc53417238 \h </w:instrText>
        </w:r>
        <w:r w:rsidRPr="0017059B">
          <w:rPr>
            <w:webHidden/>
          </w:rPr>
        </w:r>
        <w:r w:rsidRPr="0017059B">
          <w:rPr>
            <w:webHidden/>
          </w:rPr>
          <w:fldChar w:fldCharType="separate"/>
        </w:r>
        <w:r>
          <w:rPr>
            <w:webHidden/>
          </w:rPr>
          <w:t>38</w:t>
        </w:r>
        <w:r w:rsidRPr="0017059B">
          <w:rPr>
            <w:webHidden/>
          </w:rPr>
          <w:fldChar w:fldCharType="end"/>
        </w:r>
      </w:hyperlink>
    </w:p>
    <w:p w:rsidR="008050C6" w:rsidRPr="0017059B" w:rsidRDefault="008050C6" w:rsidP="008050C6">
      <w:pPr>
        <w:pStyle w:val="TDC2"/>
        <w:rPr>
          <w:rFonts w:eastAsiaTheme="minorEastAsia"/>
          <w:lang w:val="es-EC" w:eastAsia="es-EC"/>
        </w:rPr>
      </w:pPr>
      <w:hyperlink w:anchor="_Toc53417239" w:history="1">
        <w:r w:rsidRPr="0017059B">
          <w:rPr>
            <w:rStyle w:val="Hipervnculo"/>
            <w:lang w:val="es-ES"/>
          </w:rPr>
          <w:t>Formulario FIN - 3.1: Situación y desempeño en materia financiera</w:t>
        </w:r>
        <w:r w:rsidRPr="0017059B">
          <w:rPr>
            <w:webHidden/>
          </w:rPr>
          <w:tab/>
        </w:r>
        <w:r w:rsidRPr="0017059B">
          <w:rPr>
            <w:webHidden/>
          </w:rPr>
          <w:fldChar w:fldCharType="begin"/>
        </w:r>
        <w:r w:rsidRPr="0017059B">
          <w:rPr>
            <w:webHidden/>
          </w:rPr>
          <w:instrText xml:space="preserve"> PAGEREF _Toc53417239 \h </w:instrText>
        </w:r>
        <w:r w:rsidRPr="0017059B">
          <w:rPr>
            <w:webHidden/>
          </w:rPr>
        </w:r>
        <w:r w:rsidRPr="0017059B">
          <w:rPr>
            <w:webHidden/>
          </w:rPr>
          <w:fldChar w:fldCharType="separate"/>
        </w:r>
        <w:r>
          <w:rPr>
            <w:webHidden/>
          </w:rPr>
          <w:t>34</w:t>
        </w:r>
        <w:r w:rsidRPr="0017059B">
          <w:rPr>
            <w:webHidden/>
          </w:rPr>
          <w:fldChar w:fldCharType="end"/>
        </w:r>
      </w:hyperlink>
    </w:p>
    <w:p w:rsidR="008050C6" w:rsidRPr="0017059B" w:rsidRDefault="008050C6" w:rsidP="008050C6">
      <w:pPr>
        <w:pStyle w:val="TDC2"/>
        <w:rPr>
          <w:rFonts w:eastAsiaTheme="minorEastAsia"/>
          <w:lang w:val="es-EC" w:eastAsia="es-EC"/>
        </w:rPr>
      </w:pPr>
      <w:hyperlink w:anchor="_Toc53417240" w:history="1">
        <w:r w:rsidRPr="0017059B">
          <w:rPr>
            <w:rStyle w:val="Hipervnculo"/>
            <w:lang w:val="es-ES"/>
          </w:rPr>
          <w:t>Formulario FIN - 3.2: Facturación media anual de obras de construcción</w:t>
        </w:r>
        <w:r w:rsidRPr="0017059B">
          <w:rPr>
            <w:webHidden/>
          </w:rPr>
          <w:tab/>
        </w:r>
        <w:r w:rsidRPr="0017059B">
          <w:rPr>
            <w:webHidden/>
          </w:rPr>
          <w:fldChar w:fldCharType="begin"/>
        </w:r>
        <w:r w:rsidRPr="0017059B">
          <w:rPr>
            <w:webHidden/>
          </w:rPr>
          <w:instrText xml:space="preserve"> PAGEREF _Toc53417240 \h </w:instrText>
        </w:r>
        <w:r w:rsidRPr="0017059B">
          <w:rPr>
            <w:webHidden/>
          </w:rPr>
        </w:r>
        <w:r w:rsidRPr="0017059B">
          <w:rPr>
            <w:webHidden/>
          </w:rPr>
          <w:fldChar w:fldCharType="separate"/>
        </w:r>
        <w:r>
          <w:rPr>
            <w:webHidden/>
          </w:rPr>
          <w:t>36</w:t>
        </w:r>
        <w:r w:rsidRPr="0017059B">
          <w:rPr>
            <w:webHidden/>
          </w:rPr>
          <w:fldChar w:fldCharType="end"/>
        </w:r>
      </w:hyperlink>
    </w:p>
    <w:p w:rsidR="008050C6" w:rsidRPr="0017059B" w:rsidRDefault="008050C6" w:rsidP="008050C6">
      <w:pPr>
        <w:pStyle w:val="TDC2"/>
        <w:rPr>
          <w:rFonts w:eastAsiaTheme="minorEastAsia"/>
          <w:lang w:val="es-EC" w:eastAsia="es-EC"/>
        </w:rPr>
      </w:pPr>
      <w:hyperlink w:anchor="_Toc53417241" w:history="1">
        <w:r w:rsidRPr="0017059B">
          <w:rPr>
            <w:rStyle w:val="Hipervnculo"/>
            <w:lang w:val="es-ES"/>
          </w:rPr>
          <w:t>Formulario FIN - 3.3: Recursos financieros</w:t>
        </w:r>
        <w:r w:rsidRPr="0017059B">
          <w:rPr>
            <w:webHidden/>
          </w:rPr>
          <w:tab/>
        </w:r>
        <w:r w:rsidRPr="0017059B">
          <w:rPr>
            <w:webHidden/>
          </w:rPr>
          <w:fldChar w:fldCharType="begin"/>
        </w:r>
        <w:r w:rsidRPr="0017059B">
          <w:rPr>
            <w:webHidden/>
          </w:rPr>
          <w:instrText xml:space="preserve"> PAGEREF _Toc53417241 \h </w:instrText>
        </w:r>
        <w:r w:rsidRPr="0017059B">
          <w:rPr>
            <w:webHidden/>
          </w:rPr>
        </w:r>
        <w:r w:rsidRPr="0017059B">
          <w:rPr>
            <w:webHidden/>
          </w:rPr>
          <w:fldChar w:fldCharType="separate"/>
        </w:r>
        <w:r>
          <w:rPr>
            <w:webHidden/>
          </w:rPr>
          <w:t>37</w:t>
        </w:r>
        <w:r w:rsidRPr="0017059B">
          <w:rPr>
            <w:webHidden/>
          </w:rPr>
          <w:fldChar w:fldCharType="end"/>
        </w:r>
      </w:hyperlink>
    </w:p>
    <w:p w:rsidR="008050C6" w:rsidRPr="0017059B" w:rsidRDefault="008050C6" w:rsidP="008050C6">
      <w:pPr>
        <w:pStyle w:val="TDC2"/>
        <w:rPr>
          <w:rFonts w:eastAsiaTheme="minorEastAsia"/>
          <w:lang w:val="es-EC" w:eastAsia="es-EC"/>
        </w:rPr>
      </w:pPr>
      <w:hyperlink w:anchor="_Toc53417242" w:history="1">
        <w:r w:rsidRPr="0017059B">
          <w:rPr>
            <w:rStyle w:val="Hipervnculo"/>
            <w:lang w:val="es-ES"/>
          </w:rPr>
          <w:t>Formulario EXP - 4.1: Experiencia general en construcciones</w:t>
        </w:r>
        <w:r w:rsidRPr="0017059B">
          <w:rPr>
            <w:webHidden/>
          </w:rPr>
          <w:tab/>
        </w:r>
        <w:r w:rsidRPr="0017059B">
          <w:rPr>
            <w:webHidden/>
          </w:rPr>
          <w:fldChar w:fldCharType="begin"/>
        </w:r>
        <w:r w:rsidRPr="0017059B">
          <w:rPr>
            <w:webHidden/>
          </w:rPr>
          <w:instrText xml:space="preserve"> PAGEREF _Toc53417242 \h </w:instrText>
        </w:r>
        <w:r w:rsidRPr="0017059B">
          <w:rPr>
            <w:webHidden/>
          </w:rPr>
        </w:r>
        <w:r w:rsidRPr="0017059B">
          <w:rPr>
            <w:webHidden/>
          </w:rPr>
          <w:fldChar w:fldCharType="separate"/>
        </w:r>
        <w:r>
          <w:rPr>
            <w:webHidden/>
          </w:rPr>
          <w:t>39</w:t>
        </w:r>
        <w:r w:rsidRPr="0017059B">
          <w:rPr>
            <w:webHidden/>
          </w:rPr>
          <w:fldChar w:fldCharType="end"/>
        </w:r>
      </w:hyperlink>
    </w:p>
    <w:p w:rsidR="008050C6" w:rsidRPr="0017059B" w:rsidRDefault="008050C6" w:rsidP="008050C6">
      <w:pPr>
        <w:pStyle w:val="TDC2"/>
        <w:rPr>
          <w:rFonts w:eastAsiaTheme="minorEastAsia"/>
          <w:lang w:val="es-EC" w:eastAsia="es-EC"/>
        </w:rPr>
      </w:pPr>
      <w:hyperlink w:anchor="_Toc53417243" w:history="1">
        <w:r w:rsidRPr="0017059B">
          <w:rPr>
            <w:rStyle w:val="Hipervnculo"/>
            <w:lang w:val="es-ES"/>
          </w:rPr>
          <w:t>Formulario EXP - 4.2 a): Experiencia específica en construcción y gestión de contratos</w:t>
        </w:r>
        <w:r w:rsidRPr="0017059B">
          <w:rPr>
            <w:webHidden/>
          </w:rPr>
          <w:tab/>
        </w:r>
        <w:r w:rsidRPr="0017059B">
          <w:rPr>
            <w:webHidden/>
          </w:rPr>
          <w:fldChar w:fldCharType="begin"/>
        </w:r>
        <w:r w:rsidRPr="0017059B">
          <w:rPr>
            <w:webHidden/>
          </w:rPr>
          <w:instrText xml:space="preserve"> PAGEREF _Toc53417243 \h </w:instrText>
        </w:r>
        <w:r w:rsidRPr="0017059B">
          <w:rPr>
            <w:webHidden/>
          </w:rPr>
        </w:r>
        <w:r w:rsidRPr="0017059B">
          <w:rPr>
            <w:webHidden/>
          </w:rPr>
          <w:fldChar w:fldCharType="separate"/>
        </w:r>
        <w:r>
          <w:rPr>
            <w:webHidden/>
          </w:rPr>
          <w:t>40</w:t>
        </w:r>
        <w:r w:rsidRPr="0017059B">
          <w:rPr>
            <w:webHidden/>
          </w:rPr>
          <w:fldChar w:fldCharType="end"/>
        </w:r>
      </w:hyperlink>
    </w:p>
    <w:p w:rsidR="008050C6" w:rsidRPr="0017059B" w:rsidRDefault="008050C6" w:rsidP="008050C6">
      <w:pPr>
        <w:pStyle w:val="TDC2"/>
        <w:rPr>
          <w:rFonts w:eastAsiaTheme="minorEastAsia"/>
          <w:lang w:val="es-EC" w:eastAsia="es-EC"/>
        </w:rPr>
      </w:pPr>
      <w:hyperlink w:anchor="_Toc53417244" w:history="1">
        <w:r w:rsidRPr="0017059B">
          <w:rPr>
            <w:rStyle w:val="Hipervnculo"/>
            <w:lang w:val="es-ES"/>
          </w:rPr>
          <w:t xml:space="preserve">Formulario EXP </w:t>
        </w:r>
        <w:r w:rsidRPr="0017059B">
          <w:rPr>
            <w:rStyle w:val="Hipervnculo"/>
            <w:spacing w:val="22"/>
            <w:lang w:val="es-ES"/>
          </w:rPr>
          <w:t xml:space="preserve">- </w:t>
        </w:r>
        <w:r w:rsidRPr="0017059B">
          <w:rPr>
            <w:rStyle w:val="Hipervnculo"/>
            <w:spacing w:val="21"/>
            <w:lang w:val="es-ES"/>
          </w:rPr>
          <w:t xml:space="preserve">4.2b): </w:t>
        </w:r>
        <w:r w:rsidRPr="0017059B">
          <w:rPr>
            <w:rStyle w:val="Hipervnculo"/>
            <w:lang w:val="es-ES"/>
          </w:rPr>
          <w:t>Experiencia en actividades clave en contratos de construcción</w:t>
        </w:r>
        <w:r w:rsidRPr="0017059B">
          <w:rPr>
            <w:webHidden/>
          </w:rPr>
          <w:tab/>
        </w:r>
        <w:r w:rsidRPr="0017059B">
          <w:rPr>
            <w:webHidden/>
          </w:rPr>
          <w:fldChar w:fldCharType="begin"/>
        </w:r>
        <w:r w:rsidRPr="0017059B">
          <w:rPr>
            <w:webHidden/>
          </w:rPr>
          <w:instrText xml:space="preserve"> PAGEREF _Toc53417244 \h </w:instrText>
        </w:r>
        <w:r w:rsidRPr="0017059B">
          <w:rPr>
            <w:webHidden/>
          </w:rPr>
        </w:r>
        <w:r w:rsidRPr="0017059B">
          <w:rPr>
            <w:webHidden/>
          </w:rPr>
          <w:fldChar w:fldCharType="separate"/>
        </w:r>
        <w:r>
          <w:rPr>
            <w:webHidden/>
          </w:rPr>
          <w:t>42</w:t>
        </w:r>
        <w:r w:rsidRPr="0017059B">
          <w:rPr>
            <w:webHidden/>
          </w:rPr>
          <w:fldChar w:fldCharType="end"/>
        </w:r>
      </w:hyperlink>
    </w:p>
    <w:p w:rsidR="008050C6" w:rsidRPr="0017059B" w:rsidRDefault="008050C6" w:rsidP="008050C6">
      <w:pPr>
        <w:pStyle w:val="TDC2"/>
        <w:rPr>
          <w:color w:val="000000" w:themeColor="text1"/>
          <w:lang w:val="es-ES"/>
        </w:rPr>
      </w:pPr>
      <w:r w:rsidRPr="0017059B">
        <w:rPr>
          <w:color w:val="000000" w:themeColor="text1"/>
          <w:lang w:val="es-ES"/>
        </w:rPr>
        <w:fldChar w:fldCharType="end"/>
      </w:r>
      <w:r w:rsidRPr="0017059B">
        <w:rPr>
          <w:color w:val="000000" w:themeColor="text1"/>
          <w:lang w:val="es-ES"/>
        </w:rPr>
        <w:br w:type="page"/>
      </w:r>
      <w:bookmarkStart w:id="3" w:name="_GoBack"/>
      <w:bookmarkEnd w:id="3"/>
    </w:p>
    <w:p w:rsidR="008050C6" w:rsidRPr="000C7811" w:rsidRDefault="008050C6" w:rsidP="008050C6">
      <w:pPr>
        <w:pStyle w:val="Section4Header"/>
        <w:rPr>
          <w:rFonts w:asciiTheme="minorHAnsi" w:hAnsiTheme="minorHAnsi" w:cstheme="minorHAnsi"/>
          <w:color w:val="000000" w:themeColor="text1"/>
          <w:sz w:val="22"/>
          <w:szCs w:val="22"/>
          <w:lang w:val="es-ES"/>
        </w:rPr>
      </w:pPr>
      <w:bookmarkStart w:id="4" w:name="_Toc53417218"/>
      <w:r w:rsidRPr="000C7811">
        <w:rPr>
          <w:rFonts w:asciiTheme="minorHAnsi" w:hAnsiTheme="minorHAnsi" w:cstheme="minorHAnsi"/>
          <w:color w:val="000000" w:themeColor="text1"/>
          <w:sz w:val="22"/>
          <w:szCs w:val="22"/>
          <w:lang w:val="es-ES"/>
        </w:rPr>
        <w:lastRenderedPageBreak/>
        <w:t>Carta de Oferta</w:t>
      </w:r>
      <w:bookmarkEnd w:id="4"/>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8050C6" w:rsidRPr="0065793A" w:rsidTr="003F2356">
        <w:tc>
          <w:tcPr>
            <w:tcW w:w="9356" w:type="dxa"/>
          </w:tcPr>
          <w:p w:rsidR="008050C6" w:rsidRPr="000C7811" w:rsidRDefault="008050C6" w:rsidP="003F2356">
            <w:pPr>
              <w:spacing w:before="120" w:after="240"/>
              <w:rPr>
                <w:rFonts w:asciiTheme="minorHAnsi" w:hAnsiTheme="minorHAnsi" w:cstheme="minorHAnsi"/>
                <w:i/>
                <w:color w:val="000000" w:themeColor="text1"/>
                <w:sz w:val="22"/>
                <w:szCs w:val="22"/>
                <w:lang w:val="es-ES"/>
              </w:rPr>
            </w:pPr>
            <w:bookmarkStart w:id="5" w:name="_Toc108949930"/>
            <w:bookmarkStart w:id="6" w:name="_Toc108950331"/>
            <w:r w:rsidRPr="000C7811">
              <w:rPr>
                <w:rFonts w:asciiTheme="minorHAnsi" w:hAnsiTheme="minorHAnsi" w:cstheme="minorHAnsi"/>
                <w:i/>
                <w:color w:val="000000" w:themeColor="text1"/>
                <w:sz w:val="22"/>
                <w:szCs w:val="22"/>
                <w:lang w:val="es-ES"/>
              </w:rPr>
              <w:t>INSTRUCCIONES PARA LOS LICITANTES: ELIMINE ESTE RECUADRO UNA VEZ QUE SE HAYA RELLENADO EL DOCUMENTO</w:t>
            </w:r>
          </w:p>
          <w:p w:rsidR="008050C6" w:rsidRPr="000C7811" w:rsidRDefault="008050C6" w:rsidP="003F2356">
            <w:pPr>
              <w:spacing w:after="240"/>
              <w:rPr>
                <w:rFonts w:asciiTheme="minorHAnsi" w:hAnsiTheme="minorHAnsi" w:cstheme="minorHAnsi"/>
                <w:i/>
                <w:color w:val="000000" w:themeColor="text1"/>
                <w:sz w:val="22"/>
                <w:szCs w:val="22"/>
                <w:lang w:val="es-ES"/>
              </w:rPr>
            </w:pPr>
            <w:r w:rsidRPr="000C7811">
              <w:rPr>
                <w:rFonts w:asciiTheme="minorHAnsi" w:hAnsiTheme="minorHAnsi" w:cstheme="minorHAnsi"/>
                <w:i/>
                <w:iCs/>
                <w:color w:val="000000" w:themeColor="text1"/>
                <w:sz w:val="22"/>
                <w:szCs w:val="22"/>
                <w:lang w:val="es-ES"/>
              </w:rPr>
              <w:t xml:space="preserve">El </w:t>
            </w:r>
            <w:r w:rsidRPr="000C7811">
              <w:rPr>
                <w:rFonts w:asciiTheme="minorHAnsi" w:hAnsiTheme="minorHAnsi" w:cstheme="minorHAnsi"/>
                <w:bCs/>
                <w:i/>
                <w:iCs/>
                <w:color w:val="000000" w:themeColor="text1"/>
                <w:sz w:val="22"/>
                <w:szCs w:val="22"/>
                <w:lang w:val="es-ES"/>
              </w:rPr>
              <w:t>Licitante</w:t>
            </w:r>
            <w:r w:rsidRPr="000C7811">
              <w:rPr>
                <w:rFonts w:asciiTheme="minorHAnsi" w:hAnsiTheme="minorHAnsi" w:cstheme="minorHAnsi"/>
                <w:b/>
                <w:bCs/>
                <w:i/>
                <w:iCs/>
                <w:color w:val="000000" w:themeColor="text1"/>
                <w:sz w:val="22"/>
                <w:szCs w:val="22"/>
                <w:lang w:val="es-ES"/>
              </w:rPr>
              <w:t xml:space="preserve"> </w:t>
            </w:r>
            <w:r w:rsidRPr="000C7811">
              <w:rPr>
                <w:rFonts w:asciiTheme="minorHAnsi" w:hAnsiTheme="minorHAnsi" w:cstheme="minorHAnsi"/>
                <w:i/>
                <w:iCs/>
                <w:color w:val="000000" w:themeColor="text1"/>
                <w:sz w:val="22"/>
                <w:szCs w:val="22"/>
                <w:lang w:val="es-ES"/>
              </w:rPr>
              <w:t>debe preparar esta Carta de Oferta en papel con membrete que indique claramente el nombre y el domicilio comercial completos del Licitante</w:t>
            </w:r>
            <w:r w:rsidRPr="000C7811">
              <w:rPr>
                <w:rFonts w:asciiTheme="minorHAnsi" w:hAnsiTheme="minorHAnsi" w:cstheme="minorHAnsi"/>
                <w:i/>
                <w:color w:val="000000" w:themeColor="text1"/>
                <w:sz w:val="22"/>
                <w:szCs w:val="22"/>
                <w:lang w:val="es-ES"/>
              </w:rPr>
              <w:t>.</w:t>
            </w:r>
          </w:p>
          <w:p w:rsidR="008050C6" w:rsidRPr="000C7811" w:rsidRDefault="008050C6" w:rsidP="003F2356">
            <w:pPr>
              <w:spacing w:after="120"/>
              <w:rPr>
                <w:rFonts w:asciiTheme="minorHAnsi" w:hAnsiTheme="minorHAnsi" w:cstheme="minorHAnsi"/>
                <w:i/>
                <w:color w:val="000000" w:themeColor="text1"/>
                <w:sz w:val="22"/>
                <w:szCs w:val="22"/>
                <w:lang w:val="es-ES"/>
              </w:rPr>
            </w:pPr>
            <w:r w:rsidRPr="000C7811">
              <w:rPr>
                <w:rFonts w:asciiTheme="minorHAnsi" w:hAnsiTheme="minorHAnsi" w:cstheme="minorHAnsi"/>
                <w:i/>
                <w:color w:val="000000" w:themeColor="text1"/>
                <w:sz w:val="22"/>
                <w:szCs w:val="22"/>
                <w:u w:val="single"/>
                <w:lang w:val="es-ES"/>
              </w:rPr>
              <w:t>Nota</w:t>
            </w:r>
            <w:r w:rsidRPr="000C7811">
              <w:rPr>
                <w:rFonts w:asciiTheme="minorHAnsi" w:hAnsiTheme="minorHAnsi" w:cstheme="minorHAnsi"/>
                <w:i/>
                <w:color w:val="000000" w:themeColor="text1"/>
                <w:sz w:val="22"/>
                <w:szCs w:val="22"/>
                <w:lang w:val="es-ES"/>
              </w:rPr>
              <w:t xml:space="preserve">: El texto en letra cursiva tiene por finalidad ayudar a los Licitantes a preparar </w:t>
            </w:r>
            <w:r w:rsidRPr="000C7811">
              <w:rPr>
                <w:rFonts w:asciiTheme="minorHAnsi" w:hAnsiTheme="minorHAnsi" w:cstheme="minorHAnsi"/>
                <w:i/>
                <w:color w:val="000000" w:themeColor="text1"/>
                <w:sz w:val="22"/>
                <w:szCs w:val="22"/>
                <w:lang w:val="es-ES"/>
              </w:rPr>
              <w:br/>
              <w:t>este formulario.</w:t>
            </w:r>
          </w:p>
        </w:tc>
      </w:tr>
    </w:tbl>
    <w:p w:rsidR="008050C6" w:rsidRPr="000C7811" w:rsidRDefault="008050C6" w:rsidP="008050C6">
      <w:pPr>
        <w:rPr>
          <w:rFonts w:asciiTheme="minorHAnsi" w:hAnsiTheme="minorHAnsi" w:cstheme="minorHAnsi"/>
          <w:color w:val="000000" w:themeColor="text1"/>
          <w:sz w:val="22"/>
          <w:szCs w:val="22"/>
          <w:lang w:val="es-ES"/>
        </w:rPr>
      </w:pPr>
    </w:p>
    <w:bookmarkEnd w:id="5"/>
    <w:bookmarkEnd w:id="6"/>
    <w:p w:rsidR="008050C6" w:rsidRPr="000C7811" w:rsidRDefault="008050C6" w:rsidP="008050C6">
      <w:pPr>
        <w:tabs>
          <w:tab w:val="right" w:pos="9000"/>
        </w:tabs>
        <w:rPr>
          <w:rFonts w:asciiTheme="minorHAnsi" w:hAnsiTheme="minorHAnsi" w:cstheme="minorHAnsi"/>
          <w:b/>
          <w:color w:val="000000" w:themeColor="text1"/>
          <w:sz w:val="22"/>
          <w:szCs w:val="22"/>
          <w:lang w:val="es-ES"/>
        </w:rPr>
      </w:pPr>
      <w:r w:rsidRPr="00F51CF8">
        <w:rPr>
          <w:rFonts w:asciiTheme="minorHAnsi" w:hAnsiTheme="minorHAnsi" w:cstheme="minorHAnsi"/>
          <w:b/>
          <w:color w:val="000000" w:themeColor="text1"/>
          <w:sz w:val="22"/>
          <w:szCs w:val="22"/>
          <w:lang w:val="es-ES"/>
        </w:rPr>
        <w:t>Acuerdo de Subvención FI N°91020, suscrito con el Banco Europeo de Inversiones, con fondos de la donación de la Unión Europea (LAIF-Latin America Investiment Facility)</w:t>
      </w:r>
    </w:p>
    <w:p w:rsidR="008050C6" w:rsidRPr="000C7811" w:rsidRDefault="008050C6" w:rsidP="008050C6">
      <w:pPr>
        <w:tabs>
          <w:tab w:val="right" w:pos="9000"/>
        </w:tabs>
        <w:jc w:val="both"/>
        <w:rPr>
          <w:rFonts w:asciiTheme="minorHAnsi" w:hAnsiTheme="minorHAnsi" w:cstheme="minorHAnsi"/>
          <w:color w:val="000000" w:themeColor="text1"/>
          <w:sz w:val="22"/>
          <w:szCs w:val="22"/>
          <w:lang w:val="es-ES"/>
        </w:rPr>
      </w:pPr>
      <w:bookmarkStart w:id="7" w:name="_Toc482500892"/>
      <w:r w:rsidRPr="000C7811">
        <w:rPr>
          <w:rFonts w:asciiTheme="minorHAnsi" w:hAnsiTheme="minorHAnsi" w:cstheme="minorHAnsi"/>
          <w:b/>
          <w:color w:val="000000" w:themeColor="text1"/>
          <w:sz w:val="22"/>
          <w:szCs w:val="22"/>
          <w:lang w:val="es-ES"/>
        </w:rPr>
        <w:t>Fecha de presentación de esta Oferta</w:t>
      </w:r>
      <w:r w:rsidRPr="000C7811">
        <w:rPr>
          <w:rFonts w:asciiTheme="minorHAnsi" w:hAnsiTheme="minorHAnsi" w:cstheme="minorHAnsi"/>
          <w:color w:val="000000" w:themeColor="text1"/>
          <w:sz w:val="22"/>
          <w:szCs w:val="22"/>
          <w:lang w:val="es-ES"/>
        </w:rPr>
        <w:t>: [</w:t>
      </w:r>
      <w:r w:rsidRPr="000C7811">
        <w:rPr>
          <w:rFonts w:asciiTheme="minorHAnsi" w:hAnsiTheme="minorHAnsi" w:cstheme="minorHAnsi"/>
          <w:i/>
          <w:color w:val="000000" w:themeColor="text1"/>
          <w:sz w:val="22"/>
          <w:szCs w:val="22"/>
          <w:lang w:val="es-ES"/>
        </w:rPr>
        <w:t>indique fecha (día, mes y año) de la presentación de la Oferta</w:t>
      </w:r>
      <w:r w:rsidRPr="000C7811">
        <w:rPr>
          <w:rFonts w:asciiTheme="minorHAnsi" w:hAnsiTheme="minorHAnsi" w:cstheme="minorHAnsi"/>
          <w:color w:val="000000" w:themeColor="text1"/>
          <w:sz w:val="22"/>
          <w:szCs w:val="22"/>
          <w:lang w:val="es-ES"/>
        </w:rPr>
        <w:t>]</w:t>
      </w:r>
    </w:p>
    <w:p w:rsidR="008050C6" w:rsidRPr="000C7811" w:rsidRDefault="008050C6" w:rsidP="008050C6">
      <w:pPr>
        <w:tabs>
          <w:tab w:val="right" w:pos="9000"/>
        </w:tabs>
        <w:jc w:val="both"/>
        <w:rPr>
          <w:rFonts w:asciiTheme="minorHAnsi" w:hAnsiTheme="minorHAnsi" w:cstheme="minorHAnsi"/>
          <w:color w:val="000000" w:themeColor="text1"/>
          <w:sz w:val="22"/>
          <w:szCs w:val="22"/>
          <w:lang w:val="es-ES"/>
        </w:rPr>
      </w:pPr>
      <w:r w:rsidRPr="000C7811">
        <w:rPr>
          <w:rFonts w:asciiTheme="minorHAnsi" w:hAnsiTheme="minorHAnsi" w:cstheme="minorHAnsi"/>
          <w:b/>
          <w:color w:val="000000" w:themeColor="text1"/>
          <w:sz w:val="22"/>
          <w:szCs w:val="22"/>
          <w:lang w:val="es-ES"/>
        </w:rPr>
        <w:t>Llamado a Licitación SDO n.</w:t>
      </w:r>
      <w:r w:rsidRPr="000C7811">
        <w:rPr>
          <w:rFonts w:asciiTheme="minorHAnsi" w:hAnsiTheme="minorHAnsi" w:cstheme="minorHAnsi"/>
          <w:b/>
          <w:color w:val="000000" w:themeColor="text1"/>
          <w:sz w:val="22"/>
          <w:szCs w:val="22"/>
          <w:vertAlign w:val="superscript"/>
          <w:lang w:val="es-ES"/>
        </w:rPr>
        <w:t>o</w:t>
      </w:r>
      <w:r w:rsidRPr="000C7811">
        <w:rPr>
          <w:rFonts w:asciiTheme="minorHAnsi" w:hAnsiTheme="minorHAnsi" w:cstheme="minorHAnsi"/>
          <w:b/>
          <w:color w:val="000000" w:themeColor="text1"/>
          <w:sz w:val="22"/>
          <w:szCs w:val="22"/>
          <w:lang w:val="es-ES"/>
        </w:rPr>
        <w:t>:</w:t>
      </w:r>
      <w:r w:rsidRPr="000C7811">
        <w:rPr>
          <w:rFonts w:asciiTheme="minorHAnsi" w:hAnsiTheme="minorHAnsi" w:cstheme="minorHAnsi"/>
          <w:color w:val="000000" w:themeColor="text1"/>
          <w:sz w:val="22"/>
          <w:szCs w:val="22"/>
          <w:lang w:val="es-ES"/>
        </w:rPr>
        <w:t xml:space="preserve"> [</w:t>
      </w:r>
      <w:r w:rsidRPr="000C7811">
        <w:rPr>
          <w:rFonts w:asciiTheme="minorHAnsi" w:hAnsiTheme="minorHAnsi" w:cstheme="minorHAnsi"/>
          <w:i/>
          <w:color w:val="000000" w:themeColor="text1"/>
          <w:sz w:val="22"/>
          <w:szCs w:val="22"/>
          <w:lang w:val="es-ES"/>
        </w:rPr>
        <w:t>indique el número del proceso de Llamado a Licitación</w:t>
      </w:r>
      <w:r w:rsidRPr="000C7811">
        <w:rPr>
          <w:rFonts w:asciiTheme="minorHAnsi" w:hAnsiTheme="minorHAnsi" w:cstheme="minorHAnsi"/>
          <w:color w:val="000000" w:themeColor="text1"/>
          <w:sz w:val="22"/>
          <w:szCs w:val="22"/>
          <w:lang w:val="es-ES"/>
        </w:rPr>
        <w:t>]</w:t>
      </w:r>
    </w:p>
    <w:p w:rsidR="008050C6" w:rsidRPr="000C7811" w:rsidRDefault="008050C6" w:rsidP="008050C6">
      <w:pPr>
        <w:rPr>
          <w:rFonts w:asciiTheme="minorHAnsi" w:hAnsiTheme="minorHAnsi" w:cstheme="minorHAnsi"/>
          <w:color w:val="000000" w:themeColor="text1"/>
          <w:sz w:val="22"/>
          <w:szCs w:val="22"/>
          <w:lang w:val="es-ES"/>
        </w:rPr>
      </w:pPr>
    </w:p>
    <w:p w:rsidR="008050C6" w:rsidRPr="00CA35EA" w:rsidRDefault="008050C6" w:rsidP="008050C6">
      <w:pPr>
        <w:pStyle w:val="BankNormal"/>
        <w:tabs>
          <w:tab w:val="right" w:pos="7218"/>
        </w:tabs>
        <w:spacing w:before="120" w:after="120"/>
        <w:rPr>
          <w:rFonts w:asciiTheme="minorHAnsi" w:hAnsiTheme="minorHAnsi" w:cstheme="minorHAnsi"/>
          <w:b/>
          <w:sz w:val="22"/>
          <w:szCs w:val="22"/>
          <w:lang w:val="es-ES"/>
        </w:rPr>
      </w:pPr>
      <w:r w:rsidRPr="00CA35EA">
        <w:rPr>
          <w:rFonts w:asciiTheme="minorHAnsi" w:hAnsiTheme="minorHAnsi" w:cstheme="minorHAnsi"/>
          <w:sz w:val="22"/>
          <w:szCs w:val="22"/>
          <w:lang w:val="es-ES"/>
        </w:rPr>
        <w:t xml:space="preserve">Para: </w:t>
      </w:r>
      <w:r>
        <w:rPr>
          <w:rFonts w:asciiTheme="minorHAnsi" w:hAnsiTheme="minorHAnsi" w:cstheme="minorHAnsi"/>
          <w:sz w:val="22"/>
          <w:szCs w:val="22"/>
          <w:lang w:val="es-ES"/>
        </w:rPr>
        <w:t xml:space="preserve">ENTIDAD OPERATIVA </w:t>
      </w:r>
      <w:r w:rsidRPr="005234D6">
        <w:rPr>
          <w:rFonts w:asciiTheme="minorHAnsi" w:hAnsiTheme="minorHAnsi" w:cstheme="minorHAnsi"/>
          <w:sz w:val="22"/>
          <w:szCs w:val="22"/>
          <w:lang w:val="es-ES"/>
        </w:rPr>
        <w:t>DESC</w:t>
      </w:r>
      <w:r>
        <w:rPr>
          <w:rFonts w:asciiTheme="minorHAnsi" w:hAnsiTheme="minorHAnsi" w:cstheme="minorHAnsi"/>
          <w:sz w:val="22"/>
          <w:szCs w:val="22"/>
          <w:lang w:val="es-ES"/>
        </w:rPr>
        <w:t>O</w:t>
      </w:r>
      <w:r w:rsidRPr="005234D6">
        <w:rPr>
          <w:rFonts w:asciiTheme="minorHAnsi" w:hAnsiTheme="minorHAnsi" w:cstheme="minorHAnsi"/>
          <w:sz w:val="22"/>
          <w:szCs w:val="22"/>
          <w:lang w:val="es-ES"/>
        </w:rPr>
        <w:t>NCENTRADA PROYECTO DE RECONVERSIÓN DE LA EDUCACIÓN TÉCNICA Y TECNOLÓGICA SUPERIOR PÚBLICA DEL ECUADOR</w:t>
      </w:r>
    </w:p>
    <w:p w:rsidR="008050C6" w:rsidRPr="000C7811" w:rsidRDefault="008050C6" w:rsidP="008050C6">
      <w:pPr>
        <w:rPr>
          <w:rFonts w:asciiTheme="minorHAnsi" w:hAnsiTheme="minorHAnsi" w:cstheme="minorHAnsi"/>
          <w:color w:val="000000" w:themeColor="text1"/>
          <w:sz w:val="22"/>
          <w:szCs w:val="22"/>
          <w:lang w:val="es-ES"/>
        </w:rPr>
      </w:pPr>
    </w:p>
    <w:p w:rsidR="008050C6" w:rsidRPr="000C7811" w:rsidRDefault="008050C6" w:rsidP="00E329E9">
      <w:pPr>
        <w:numPr>
          <w:ilvl w:val="0"/>
          <w:numId w:val="20"/>
        </w:numPr>
        <w:spacing w:after="200"/>
        <w:ind w:left="432" w:hanging="432"/>
        <w:jc w:val="both"/>
        <w:rPr>
          <w:rFonts w:asciiTheme="minorHAnsi" w:hAnsiTheme="minorHAnsi" w:cstheme="minorHAnsi"/>
          <w:color w:val="000000" w:themeColor="text1"/>
          <w:sz w:val="22"/>
          <w:szCs w:val="22"/>
          <w:lang w:val="es-ES"/>
        </w:rPr>
      </w:pPr>
      <w:r w:rsidRPr="000C7811">
        <w:rPr>
          <w:rFonts w:asciiTheme="minorHAnsi" w:hAnsiTheme="minorHAnsi" w:cstheme="minorHAnsi"/>
          <w:b/>
          <w:color w:val="000000" w:themeColor="text1"/>
          <w:sz w:val="22"/>
          <w:szCs w:val="22"/>
          <w:lang w:val="es-ES"/>
        </w:rPr>
        <w:t xml:space="preserve">Reservas: </w:t>
      </w:r>
      <w:r w:rsidRPr="000C7811">
        <w:rPr>
          <w:rFonts w:asciiTheme="minorHAnsi" w:hAnsiTheme="minorHAnsi" w:cstheme="minorHAnsi"/>
          <w:color w:val="000000" w:themeColor="text1"/>
          <w:sz w:val="22"/>
          <w:szCs w:val="22"/>
          <w:lang w:val="es-ES"/>
        </w:rPr>
        <w:t>Hemos examinado el Documento de Licitación, incluidas las enmiendas publicadas de acuerdo con la IAL 8, y no tenemos reservas al respecto.</w:t>
      </w:r>
    </w:p>
    <w:p w:rsidR="008050C6" w:rsidRPr="000C7811" w:rsidRDefault="008050C6" w:rsidP="00E329E9">
      <w:pPr>
        <w:numPr>
          <w:ilvl w:val="0"/>
          <w:numId w:val="20"/>
        </w:numPr>
        <w:spacing w:after="200"/>
        <w:ind w:left="432" w:hanging="432"/>
        <w:jc w:val="both"/>
        <w:rPr>
          <w:rFonts w:asciiTheme="minorHAnsi" w:hAnsiTheme="minorHAnsi" w:cstheme="minorHAnsi"/>
          <w:color w:val="000000" w:themeColor="text1"/>
          <w:sz w:val="22"/>
          <w:szCs w:val="22"/>
          <w:lang w:val="es-ES"/>
        </w:rPr>
      </w:pPr>
      <w:r w:rsidRPr="000C7811">
        <w:rPr>
          <w:rFonts w:asciiTheme="minorHAnsi" w:hAnsiTheme="minorHAnsi" w:cstheme="minorHAnsi"/>
          <w:b/>
          <w:bCs/>
          <w:color w:val="000000" w:themeColor="text1"/>
          <w:sz w:val="22"/>
          <w:szCs w:val="22"/>
          <w:lang w:val="es-ES"/>
        </w:rPr>
        <w:t>Elegibilidad</w:t>
      </w:r>
      <w:r w:rsidRPr="000C7811">
        <w:rPr>
          <w:rFonts w:asciiTheme="minorHAnsi" w:hAnsiTheme="minorHAnsi" w:cstheme="minorHAnsi"/>
          <w:bCs/>
          <w:color w:val="000000" w:themeColor="text1"/>
          <w:sz w:val="22"/>
          <w:szCs w:val="22"/>
          <w:lang w:val="es-ES"/>
        </w:rPr>
        <w:t xml:space="preserve">: Cumplimos los requisitos de elegibilidad y no tenemos ningún conflicto de intereses </w:t>
      </w:r>
      <w:r w:rsidRPr="000C7811">
        <w:rPr>
          <w:rFonts w:asciiTheme="minorHAnsi" w:hAnsiTheme="minorHAnsi" w:cstheme="minorHAnsi"/>
          <w:color w:val="000000" w:themeColor="text1"/>
          <w:sz w:val="22"/>
          <w:szCs w:val="22"/>
          <w:lang w:val="es-ES"/>
        </w:rPr>
        <w:t xml:space="preserve">de conformidad con la </w:t>
      </w:r>
      <w:r w:rsidRPr="000C7811">
        <w:rPr>
          <w:rFonts w:asciiTheme="minorHAnsi" w:hAnsiTheme="minorHAnsi" w:cstheme="minorHAnsi"/>
          <w:bCs/>
          <w:color w:val="000000" w:themeColor="text1"/>
          <w:sz w:val="22"/>
          <w:szCs w:val="22"/>
          <w:lang w:val="es-ES"/>
        </w:rPr>
        <w:t>IAL 4.</w:t>
      </w:r>
    </w:p>
    <w:p w:rsidR="008050C6" w:rsidRPr="00F51CF8" w:rsidRDefault="008050C6" w:rsidP="00E329E9">
      <w:pPr>
        <w:numPr>
          <w:ilvl w:val="0"/>
          <w:numId w:val="20"/>
        </w:numPr>
        <w:spacing w:after="200"/>
        <w:ind w:left="432" w:hanging="432"/>
        <w:jc w:val="both"/>
        <w:rPr>
          <w:rFonts w:asciiTheme="minorHAnsi" w:hAnsiTheme="minorHAnsi" w:cstheme="minorHAnsi"/>
          <w:i/>
          <w:color w:val="000000" w:themeColor="text1"/>
          <w:sz w:val="22"/>
          <w:szCs w:val="22"/>
          <w:u w:val="single"/>
          <w:lang w:val="es-ES"/>
        </w:rPr>
      </w:pPr>
      <w:r w:rsidRPr="00F51CF8">
        <w:rPr>
          <w:rFonts w:asciiTheme="minorHAnsi" w:hAnsiTheme="minorHAnsi" w:cstheme="minorHAnsi"/>
          <w:b/>
          <w:color w:val="000000" w:themeColor="text1"/>
          <w:sz w:val="22"/>
          <w:szCs w:val="22"/>
          <w:lang w:val="es-ES"/>
        </w:rPr>
        <w:t xml:space="preserve">Conformidad: </w:t>
      </w:r>
      <w:r w:rsidRPr="00F51CF8">
        <w:rPr>
          <w:rFonts w:asciiTheme="minorHAnsi" w:hAnsiTheme="minorHAnsi" w:cstheme="minorHAnsi"/>
          <w:color w:val="000000" w:themeColor="text1"/>
          <w:sz w:val="22"/>
          <w:szCs w:val="22"/>
          <w:lang w:val="es-ES"/>
        </w:rPr>
        <w:t xml:space="preserve">Ofrecemos ejecutar las siguientes Obras con arreglo al Documento de Licitación: </w:t>
      </w:r>
      <w:r w:rsidRPr="00F51CF8">
        <w:rPr>
          <w:rFonts w:asciiTheme="minorHAnsi" w:hAnsiTheme="minorHAnsi" w:cstheme="minorHAnsi"/>
          <w:b/>
          <w:color w:val="000000" w:themeColor="text1"/>
          <w:sz w:val="22"/>
          <w:szCs w:val="22"/>
          <w:u w:val="single"/>
          <w:lang w:val="es-ES"/>
        </w:rPr>
        <w:t>[</w:t>
      </w:r>
      <w:r w:rsidRPr="00F51CF8">
        <w:rPr>
          <w:rFonts w:asciiTheme="minorHAnsi" w:hAnsiTheme="minorHAnsi" w:cstheme="minorHAnsi"/>
          <w:i/>
          <w:color w:val="000000" w:themeColor="text1"/>
          <w:sz w:val="22"/>
          <w:szCs w:val="22"/>
          <w:u w:val="single"/>
          <w:lang w:val="es-ES"/>
        </w:rPr>
        <w:t>inserte una breve descripción de las Obras</w:t>
      </w:r>
      <w:r w:rsidRPr="00F51CF8">
        <w:rPr>
          <w:rFonts w:asciiTheme="minorHAnsi" w:hAnsiTheme="minorHAnsi" w:cstheme="minorHAnsi"/>
          <w:i/>
          <w:color w:val="000000" w:themeColor="text1"/>
          <w:sz w:val="22"/>
          <w:szCs w:val="22"/>
          <w:lang w:val="es-ES"/>
        </w:rPr>
        <w:t xml:space="preserve">] </w:t>
      </w:r>
    </w:p>
    <w:p w:rsidR="008050C6" w:rsidRPr="00F51CF8" w:rsidRDefault="008050C6" w:rsidP="00E329E9">
      <w:pPr>
        <w:numPr>
          <w:ilvl w:val="0"/>
          <w:numId w:val="20"/>
        </w:numPr>
        <w:spacing w:after="200"/>
        <w:ind w:left="426" w:hanging="432"/>
        <w:jc w:val="both"/>
        <w:rPr>
          <w:rFonts w:asciiTheme="minorHAnsi" w:hAnsiTheme="minorHAnsi" w:cstheme="minorHAnsi"/>
          <w:noProof/>
          <w:color w:val="000000" w:themeColor="text1"/>
          <w:sz w:val="22"/>
          <w:szCs w:val="22"/>
          <w:u w:val="single"/>
          <w:lang w:val="es-ES"/>
        </w:rPr>
      </w:pPr>
      <w:r w:rsidRPr="00F51CF8">
        <w:rPr>
          <w:rFonts w:asciiTheme="minorHAnsi" w:hAnsiTheme="minorHAnsi" w:cstheme="minorHAnsi"/>
          <w:b/>
          <w:bCs/>
          <w:color w:val="000000" w:themeColor="text1"/>
          <w:sz w:val="22"/>
          <w:szCs w:val="22"/>
          <w:lang w:val="es-ES"/>
        </w:rPr>
        <w:t>Precio de la Oferta</w:t>
      </w:r>
      <w:r w:rsidRPr="00F51CF8">
        <w:rPr>
          <w:rFonts w:asciiTheme="minorHAnsi" w:hAnsiTheme="minorHAnsi" w:cstheme="minorHAnsi"/>
          <w:bCs/>
          <w:color w:val="000000" w:themeColor="text1"/>
          <w:sz w:val="22"/>
          <w:szCs w:val="22"/>
          <w:lang w:val="es-ES"/>
        </w:rPr>
        <w:t xml:space="preserve">: </w:t>
      </w:r>
      <w:r w:rsidRPr="00F51CF8">
        <w:rPr>
          <w:rFonts w:asciiTheme="minorHAnsi" w:hAnsiTheme="minorHAnsi" w:cstheme="minorHAnsi"/>
          <w:color w:val="000000" w:themeColor="text1"/>
          <w:sz w:val="22"/>
          <w:szCs w:val="22"/>
          <w:lang w:val="es-ES"/>
        </w:rPr>
        <w:t xml:space="preserve">El precio total de nuestra Oferta incluidos todos los impuestos, con excepción al Impuesto al Valor Agregado (IVA), derechos y gravámenes, excluido cualquier descuento ofrecido en el apartado f) siguiente, es: </w:t>
      </w:r>
      <w:r w:rsidRPr="00F51CF8">
        <w:rPr>
          <w:rFonts w:asciiTheme="minorHAnsi" w:hAnsiTheme="minorHAnsi" w:cstheme="minorHAnsi"/>
          <w:i/>
          <w:color w:val="000000" w:themeColor="text1"/>
          <w:sz w:val="22"/>
          <w:szCs w:val="22"/>
          <w:lang w:val="es-ES"/>
        </w:rPr>
        <w:t>[</w:t>
      </w:r>
      <w:r w:rsidRPr="00F51CF8">
        <w:rPr>
          <w:rFonts w:asciiTheme="minorHAnsi" w:hAnsiTheme="minorHAnsi" w:cstheme="minorHAnsi"/>
          <w:i/>
          <w:color w:val="000000" w:themeColor="text1"/>
          <w:sz w:val="22"/>
          <w:szCs w:val="22"/>
          <w:u w:val="single"/>
          <w:lang w:val="es-ES"/>
        </w:rPr>
        <w:t>inserte el precio total de la Oferta en letras y números, indicando los diversos montos y las correspondientes monedas, que debe coincidir con el Calendario de Actividades que consta en el Apéndice de la Oferta</w:t>
      </w:r>
      <w:r w:rsidRPr="00F51CF8">
        <w:rPr>
          <w:rFonts w:asciiTheme="minorHAnsi" w:hAnsiTheme="minorHAnsi" w:cstheme="minorHAnsi"/>
          <w:noProof/>
          <w:color w:val="000000" w:themeColor="text1"/>
          <w:sz w:val="22"/>
          <w:szCs w:val="22"/>
          <w:u w:val="single"/>
          <w:lang w:val="es-ES"/>
        </w:rPr>
        <w:t>];</w:t>
      </w:r>
    </w:p>
    <w:p w:rsidR="008050C6" w:rsidRPr="000C7811" w:rsidRDefault="008050C6" w:rsidP="00E329E9">
      <w:pPr>
        <w:numPr>
          <w:ilvl w:val="0"/>
          <w:numId w:val="20"/>
        </w:numPr>
        <w:spacing w:after="200"/>
        <w:ind w:left="432" w:hanging="432"/>
        <w:jc w:val="both"/>
        <w:rPr>
          <w:rFonts w:asciiTheme="minorHAnsi" w:hAnsiTheme="minorHAnsi" w:cstheme="minorHAnsi"/>
          <w:color w:val="000000" w:themeColor="text1"/>
          <w:sz w:val="22"/>
          <w:szCs w:val="22"/>
          <w:lang w:val="es-ES"/>
        </w:rPr>
      </w:pPr>
      <w:bookmarkStart w:id="8" w:name="_Hlt236460747"/>
      <w:bookmarkEnd w:id="8"/>
      <w:r w:rsidRPr="00F51CF8">
        <w:rPr>
          <w:rFonts w:asciiTheme="minorHAnsi" w:hAnsiTheme="minorHAnsi" w:cstheme="minorHAnsi"/>
          <w:b/>
          <w:color w:val="000000" w:themeColor="text1"/>
          <w:sz w:val="22"/>
          <w:szCs w:val="22"/>
          <w:lang w:val="es-ES"/>
        </w:rPr>
        <w:t xml:space="preserve">Descuentos: </w:t>
      </w:r>
      <w:r w:rsidRPr="00F51CF8">
        <w:rPr>
          <w:rFonts w:asciiTheme="minorHAnsi" w:hAnsiTheme="minorHAnsi" w:cstheme="minorHAnsi"/>
          <w:color w:val="000000" w:themeColor="text1"/>
          <w:sz w:val="22"/>
          <w:szCs w:val="22"/>
          <w:lang w:val="es-ES"/>
        </w:rPr>
        <w:t>Los descuentos ofrecidos y la metodología para su aplicación son los</w:t>
      </w:r>
      <w:r w:rsidRPr="000C7811">
        <w:rPr>
          <w:rFonts w:asciiTheme="minorHAnsi" w:hAnsiTheme="minorHAnsi" w:cstheme="minorHAnsi"/>
          <w:color w:val="000000" w:themeColor="text1"/>
          <w:sz w:val="22"/>
          <w:szCs w:val="22"/>
          <w:lang w:val="es-ES"/>
        </w:rPr>
        <w:t xml:space="preserve"> siguientes: </w:t>
      </w:r>
    </w:p>
    <w:p w:rsidR="008050C6" w:rsidRPr="000C7811" w:rsidRDefault="008050C6" w:rsidP="008050C6">
      <w:pPr>
        <w:spacing w:after="200"/>
        <w:ind w:left="864" w:hanging="432"/>
        <w:jc w:val="both"/>
        <w:rPr>
          <w:rFonts w:asciiTheme="minorHAnsi" w:hAnsiTheme="minorHAnsi" w:cstheme="minorHAnsi"/>
          <w:color w:val="000000" w:themeColor="text1"/>
          <w:sz w:val="22"/>
          <w:szCs w:val="22"/>
          <w:lang w:val="es-ES"/>
        </w:rPr>
      </w:pPr>
      <w:r w:rsidRPr="000C7811">
        <w:rPr>
          <w:rFonts w:asciiTheme="minorHAnsi" w:hAnsiTheme="minorHAnsi" w:cstheme="minorHAnsi"/>
          <w:color w:val="000000" w:themeColor="text1"/>
          <w:sz w:val="22"/>
          <w:szCs w:val="22"/>
          <w:lang w:val="es-ES"/>
        </w:rPr>
        <w:t xml:space="preserve">(i) Los descuentos ofrecidos son: </w:t>
      </w:r>
      <w:r w:rsidRPr="000C7811">
        <w:rPr>
          <w:rFonts w:asciiTheme="minorHAnsi" w:hAnsiTheme="minorHAnsi" w:cstheme="minorHAnsi"/>
          <w:i/>
          <w:color w:val="000000" w:themeColor="text1"/>
          <w:sz w:val="22"/>
          <w:szCs w:val="22"/>
          <w:lang w:val="es-ES"/>
        </w:rPr>
        <w:t>[Especifique en detalle cada descuento ofrecido</w:t>
      </w:r>
      <w:r w:rsidRPr="000C7811">
        <w:rPr>
          <w:rFonts w:asciiTheme="minorHAnsi" w:hAnsiTheme="minorHAnsi" w:cstheme="minorHAnsi"/>
          <w:color w:val="000000" w:themeColor="text1"/>
          <w:sz w:val="22"/>
          <w:szCs w:val="22"/>
          <w:lang w:val="es-ES"/>
        </w:rPr>
        <w:t>]</w:t>
      </w:r>
    </w:p>
    <w:p w:rsidR="008050C6" w:rsidRPr="000C7811" w:rsidRDefault="008050C6" w:rsidP="008050C6">
      <w:pPr>
        <w:spacing w:after="200"/>
        <w:ind w:left="709" w:hanging="277"/>
        <w:jc w:val="both"/>
        <w:rPr>
          <w:rFonts w:asciiTheme="minorHAnsi" w:hAnsiTheme="minorHAnsi" w:cstheme="minorHAnsi"/>
          <w:color w:val="000000" w:themeColor="text1"/>
          <w:sz w:val="22"/>
          <w:szCs w:val="22"/>
          <w:lang w:val="es-ES"/>
        </w:rPr>
      </w:pPr>
      <w:r w:rsidRPr="000C7811">
        <w:rPr>
          <w:rFonts w:asciiTheme="minorHAnsi" w:hAnsiTheme="minorHAnsi" w:cstheme="minorHAnsi"/>
          <w:color w:val="000000" w:themeColor="text1"/>
          <w:sz w:val="22"/>
          <w:szCs w:val="22"/>
          <w:lang w:val="es-ES"/>
        </w:rPr>
        <w:t xml:space="preserve">(ii) El método de cálculo exacto para determinar el precio neto después de la aplicación de los descuentos es el siguiente: </w:t>
      </w:r>
      <w:r w:rsidRPr="000C7811">
        <w:rPr>
          <w:rFonts w:asciiTheme="minorHAnsi" w:hAnsiTheme="minorHAnsi" w:cstheme="minorHAnsi"/>
          <w:i/>
          <w:color w:val="000000" w:themeColor="text1"/>
          <w:sz w:val="22"/>
          <w:szCs w:val="22"/>
          <w:lang w:val="es-ES"/>
        </w:rPr>
        <w:t>[Especifique en detalle el método que se utilizará para aplicar los descuentos</w:t>
      </w:r>
      <w:r w:rsidRPr="000C7811">
        <w:rPr>
          <w:rFonts w:asciiTheme="minorHAnsi" w:hAnsiTheme="minorHAnsi" w:cstheme="minorHAnsi"/>
          <w:color w:val="000000" w:themeColor="text1"/>
          <w:sz w:val="22"/>
          <w:szCs w:val="22"/>
          <w:lang w:val="es-ES"/>
        </w:rPr>
        <w:t>].</w:t>
      </w:r>
    </w:p>
    <w:p w:rsidR="008050C6" w:rsidRPr="000C7811" w:rsidRDefault="008050C6" w:rsidP="00E329E9">
      <w:pPr>
        <w:numPr>
          <w:ilvl w:val="0"/>
          <w:numId w:val="20"/>
        </w:numPr>
        <w:spacing w:after="200"/>
        <w:ind w:left="432" w:hanging="432"/>
        <w:jc w:val="both"/>
        <w:rPr>
          <w:rFonts w:asciiTheme="minorHAnsi" w:hAnsiTheme="minorHAnsi" w:cstheme="minorHAnsi"/>
          <w:color w:val="000000" w:themeColor="text1"/>
          <w:sz w:val="22"/>
          <w:szCs w:val="22"/>
          <w:lang w:val="es-ES"/>
        </w:rPr>
      </w:pPr>
      <w:r w:rsidRPr="000C7811">
        <w:rPr>
          <w:rFonts w:asciiTheme="minorHAnsi" w:hAnsiTheme="minorHAnsi" w:cstheme="minorHAnsi"/>
          <w:b/>
          <w:color w:val="000000" w:themeColor="text1"/>
          <w:sz w:val="22"/>
          <w:szCs w:val="22"/>
          <w:lang w:val="es-ES"/>
        </w:rPr>
        <w:t xml:space="preserve">Período de validez de la Oferta: </w:t>
      </w:r>
      <w:r w:rsidRPr="000C7811">
        <w:rPr>
          <w:rFonts w:asciiTheme="minorHAnsi" w:hAnsiTheme="minorHAnsi" w:cstheme="minorHAnsi"/>
          <w:color w:val="000000" w:themeColor="text1"/>
          <w:sz w:val="22"/>
          <w:szCs w:val="22"/>
          <w:lang w:val="es-ES"/>
        </w:rPr>
        <w:t>Nuestra Oferta será válida durante el período establecido en la IAL 18.1 a partir del día fijado como fecha límite para la presentación de las Ofertas conforme al Documento de Licitación, y seguirá siendo de carácter vinculante para nosotros y podrá ser aceptada en cualquier momento antes de la finalización de ese período.</w:t>
      </w:r>
    </w:p>
    <w:p w:rsidR="008050C6" w:rsidRPr="000C7811" w:rsidRDefault="008050C6" w:rsidP="00E329E9">
      <w:pPr>
        <w:numPr>
          <w:ilvl w:val="0"/>
          <w:numId w:val="20"/>
        </w:numPr>
        <w:spacing w:after="200"/>
        <w:ind w:left="432" w:hanging="432"/>
        <w:jc w:val="both"/>
        <w:rPr>
          <w:rFonts w:asciiTheme="minorHAnsi" w:hAnsiTheme="minorHAnsi" w:cstheme="minorHAnsi"/>
          <w:color w:val="000000" w:themeColor="text1"/>
          <w:sz w:val="22"/>
          <w:szCs w:val="22"/>
          <w:lang w:val="es-ES"/>
        </w:rPr>
      </w:pPr>
      <w:r w:rsidRPr="000C7811">
        <w:rPr>
          <w:rFonts w:asciiTheme="minorHAnsi" w:hAnsiTheme="minorHAnsi" w:cstheme="minorHAnsi"/>
          <w:b/>
          <w:color w:val="000000" w:themeColor="text1"/>
          <w:sz w:val="22"/>
          <w:szCs w:val="22"/>
          <w:lang w:val="es-ES"/>
        </w:rPr>
        <w:lastRenderedPageBreak/>
        <w:t xml:space="preserve">Garantía de Cumplimiento: </w:t>
      </w:r>
      <w:r w:rsidRPr="000C7811">
        <w:rPr>
          <w:rFonts w:asciiTheme="minorHAnsi" w:hAnsiTheme="minorHAnsi" w:cstheme="minorHAnsi"/>
          <w:color w:val="000000" w:themeColor="text1"/>
          <w:sz w:val="22"/>
          <w:szCs w:val="22"/>
          <w:lang w:val="es-ES"/>
        </w:rPr>
        <w:t>Si nuestra Oferta es aceptada, nos comprometemos a obtener una Garantía de Cumplimiento de conformidad con el Documento de Licitación.</w:t>
      </w:r>
    </w:p>
    <w:p w:rsidR="008050C6" w:rsidRPr="000C7811" w:rsidRDefault="008050C6" w:rsidP="00E329E9">
      <w:pPr>
        <w:numPr>
          <w:ilvl w:val="0"/>
          <w:numId w:val="20"/>
        </w:numPr>
        <w:spacing w:after="200"/>
        <w:ind w:left="432" w:hanging="432"/>
        <w:jc w:val="both"/>
        <w:rPr>
          <w:rFonts w:asciiTheme="minorHAnsi" w:hAnsiTheme="minorHAnsi" w:cstheme="minorHAnsi"/>
          <w:color w:val="000000" w:themeColor="text1"/>
          <w:sz w:val="22"/>
          <w:szCs w:val="22"/>
          <w:lang w:val="es-ES"/>
        </w:rPr>
      </w:pPr>
      <w:r w:rsidRPr="000C7811">
        <w:rPr>
          <w:rFonts w:asciiTheme="minorHAnsi" w:hAnsiTheme="minorHAnsi" w:cstheme="minorHAnsi"/>
          <w:b/>
          <w:color w:val="000000" w:themeColor="text1"/>
          <w:sz w:val="22"/>
          <w:szCs w:val="22"/>
          <w:lang w:val="es-ES"/>
        </w:rPr>
        <w:t>Una Oferta por Licitante:</w:t>
      </w:r>
      <w:r w:rsidRPr="000C7811">
        <w:rPr>
          <w:rFonts w:asciiTheme="minorHAnsi" w:hAnsiTheme="minorHAnsi" w:cstheme="minorHAnsi"/>
          <w:color w:val="000000" w:themeColor="text1"/>
          <w:sz w:val="22"/>
          <w:szCs w:val="22"/>
          <w:lang w:val="es-ES"/>
        </w:rPr>
        <w:t xml:space="preserve"> No </w:t>
      </w:r>
      <w:r w:rsidRPr="000C7811">
        <w:rPr>
          <w:rFonts w:asciiTheme="minorHAnsi" w:hAnsiTheme="minorHAnsi" w:cstheme="minorHAnsi"/>
          <w:iCs/>
          <w:color w:val="000000" w:themeColor="text1"/>
          <w:sz w:val="22"/>
          <w:szCs w:val="22"/>
          <w:lang w:val="es-ES"/>
        </w:rPr>
        <w:t>estamos presentando ninguna otra Oferta en carácter de Licitante individual o de subcontratista, y no estamos participando en ninguna otra Oferta en carácter de miembro de una APCA, y cumplimos los requisitos establecidos en la IAL 4.3, salvo cualquier Oferta alternativa presentada de conformidad con la IAL 13</w:t>
      </w:r>
      <w:r w:rsidRPr="000C7811">
        <w:rPr>
          <w:rFonts w:asciiTheme="minorHAnsi" w:hAnsiTheme="minorHAnsi" w:cstheme="minorHAnsi"/>
          <w:color w:val="000000" w:themeColor="text1"/>
          <w:sz w:val="22"/>
          <w:szCs w:val="22"/>
          <w:lang w:val="es-ES"/>
        </w:rPr>
        <w:t>.</w:t>
      </w:r>
    </w:p>
    <w:p w:rsidR="008050C6" w:rsidRPr="000C7811" w:rsidRDefault="008050C6" w:rsidP="00E329E9">
      <w:pPr>
        <w:numPr>
          <w:ilvl w:val="0"/>
          <w:numId w:val="20"/>
        </w:numPr>
        <w:spacing w:after="200"/>
        <w:ind w:left="567" w:hanging="567"/>
        <w:jc w:val="both"/>
        <w:rPr>
          <w:rFonts w:asciiTheme="minorHAnsi" w:hAnsiTheme="minorHAnsi" w:cstheme="minorHAnsi"/>
          <w:color w:val="000000" w:themeColor="text1"/>
          <w:sz w:val="22"/>
          <w:szCs w:val="22"/>
          <w:lang w:val="es-ES"/>
        </w:rPr>
      </w:pPr>
      <w:r w:rsidRPr="000C7811">
        <w:rPr>
          <w:rFonts w:asciiTheme="minorHAnsi" w:hAnsiTheme="minorHAnsi" w:cstheme="minorHAnsi"/>
          <w:b/>
          <w:color w:val="000000" w:themeColor="text1"/>
          <w:sz w:val="22"/>
          <w:szCs w:val="22"/>
          <w:lang w:val="es-ES"/>
        </w:rPr>
        <w:t>Suspensión e inhabilitación</w:t>
      </w:r>
      <w:r w:rsidRPr="000C7811">
        <w:rPr>
          <w:rFonts w:asciiTheme="minorHAnsi" w:hAnsiTheme="minorHAnsi" w:cstheme="minorHAnsi"/>
          <w:color w:val="000000" w:themeColor="text1"/>
          <w:sz w:val="22"/>
          <w:szCs w:val="22"/>
          <w:lang w:val="es-ES"/>
        </w:rPr>
        <w:t xml:space="preserve">: Declaramos y garantizamos que ni nosotros ni nadie de nuestra empresa, incluidos sus directores, empleados, agentes, socios de empresas conjuntas o subcontratistas, en su caso, actuando en nuestro nombre con la debida autoridad o con nuestro conocimiento o consentimiento, o con nuestra colaboración, i) está incluido en una lista de sancionados o está sujeto de cualquier otro modo a sanciones de la UE o de las Naciones Unidas; y ii) en relación con la ejecución de obras, el suministro de bienes o la prestación de servicios para el Contrato, contravendrá las sanciones de la UE o las Naciones Unidas. Nos comprometemos a informarle de cualquier caso que </w:t>
      </w:r>
      <w:r w:rsidRPr="00F51CF8">
        <w:rPr>
          <w:rFonts w:asciiTheme="minorHAnsi" w:hAnsiTheme="minorHAnsi" w:cstheme="minorHAnsi"/>
          <w:color w:val="000000" w:themeColor="text1"/>
          <w:sz w:val="22"/>
          <w:szCs w:val="22"/>
          <w:lang w:val="es-ES"/>
        </w:rPr>
        <w:t>llegue a conocimiento de cualquier persona en nuestra organización que esté encargada de garantizar el cumplimiento del Compromiso de Integridad  y Compromiso Social y Ambiental que forma parte de nuestra Oferta</w:t>
      </w:r>
      <w:r w:rsidRPr="00F51CF8">
        <w:rPr>
          <w:rFonts w:asciiTheme="minorHAnsi" w:hAnsiTheme="minorHAnsi" w:cstheme="minorHAnsi"/>
          <w:color w:val="000000" w:themeColor="text1"/>
          <w:sz w:val="22"/>
          <w:szCs w:val="22"/>
          <w:lang w:val="es-ES" w:bidi="es-ES"/>
        </w:rPr>
        <w:t>.</w:t>
      </w:r>
    </w:p>
    <w:p w:rsidR="008050C6" w:rsidRPr="000C7811" w:rsidRDefault="008050C6" w:rsidP="00E329E9">
      <w:pPr>
        <w:numPr>
          <w:ilvl w:val="0"/>
          <w:numId w:val="20"/>
        </w:numPr>
        <w:spacing w:after="200"/>
        <w:ind w:left="432" w:hanging="432"/>
        <w:jc w:val="both"/>
        <w:rPr>
          <w:rFonts w:asciiTheme="minorHAnsi" w:hAnsiTheme="minorHAnsi" w:cstheme="minorHAnsi"/>
          <w:color w:val="000000" w:themeColor="text1"/>
          <w:sz w:val="22"/>
          <w:szCs w:val="22"/>
          <w:lang w:val="es-ES"/>
        </w:rPr>
      </w:pPr>
      <w:r w:rsidRPr="000C7811">
        <w:rPr>
          <w:rFonts w:asciiTheme="minorHAnsi" w:hAnsiTheme="minorHAnsi" w:cstheme="minorHAnsi"/>
          <w:b/>
          <w:color w:val="000000" w:themeColor="text1"/>
          <w:spacing w:val="-2"/>
          <w:sz w:val="22"/>
          <w:szCs w:val="22"/>
          <w:lang w:val="es-ES"/>
        </w:rPr>
        <w:t>Instituciones o empresas de propiedad estatal:</w:t>
      </w:r>
      <w:r w:rsidRPr="000C7811">
        <w:rPr>
          <w:rFonts w:asciiTheme="minorHAnsi" w:hAnsiTheme="minorHAnsi" w:cstheme="minorHAnsi"/>
          <w:i/>
          <w:color w:val="000000" w:themeColor="text1"/>
          <w:spacing w:val="-2"/>
          <w:sz w:val="22"/>
          <w:szCs w:val="22"/>
          <w:lang w:val="es-ES"/>
        </w:rPr>
        <w:t xml:space="preserve"> [elija la opción adecuada y elimine la otra] [No somos una institución o empresa de propiedad estatal] / [Somos una institución o empresa de propiedad estatal, pero reunimos los requisitos establecidos en la IAL 4.6]</w:t>
      </w:r>
      <w:r w:rsidRPr="000C7811">
        <w:rPr>
          <w:rFonts w:asciiTheme="minorHAnsi" w:hAnsiTheme="minorHAnsi" w:cstheme="minorHAnsi"/>
          <w:color w:val="000000" w:themeColor="text1"/>
          <w:spacing w:val="-2"/>
          <w:sz w:val="22"/>
          <w:szCs w:val="22"/>
          <w:lang w:val="es-ES"/>
        </w:rPr>
        <w:t>.</w:t>
      </w:r>
    </w:p>
    <w:p w:rsidR="008050C6" w:rsidRPr="000C7811" w:rsidRDefault="008050C6" w:rsidP="00E329E9">
      <w:pPr>
        <w:numPr>
          <w:ilvl w:val="0"/>
          <w:numId w:val="20"/>
        </w:numPr>
        <w:spacing w:after="200"/>
        <w:ind w:left="432" w:hanging="432"/>
        <w:jc w:val="both"/>
        <w:rPr>
          <w:rFonts w:asciiTheme="minorHAnsi" w:hAnsiTheme="minorHAnsi" w:cstheme="minorHAnsi"/>
          <w:color w:val="000000" w:themeColor="text1"/>
          <w:sz w:val="22"/>
          <w:szCs w:val="22"/>
          <w:lang w:val="es-ES"/>
        </w:rPr>
      </w:pPr>
      <w:r w:rsidRPr="000C7811">
        <w:rPr>
          <w:rFonts w:asciiTheme="minorHAnsi" w:hAnsiTheme="minorHAnsi" w:cstheme="minorHAnsi"/>
          <w:b/>
          <w:color w:val="000000" w:themeColor="text1"/>
          <w:sz w:val="22"/>
          <w:szCs w:val="22"/>
          <w:lang w:val="es-ES"/>
        </w:rPr>
        <w:t xml:space="preserve">Comisiones, gratificaciones y honorarios: </w:t>
      </w:r>
      <w:r w:rsidRPr="000C7811">
        <w:rPr>
          <w:rFonts w:asciiTheme="minorHAnsi" w:hAnsiTheme="minorHAnsi" w:cstheme="minorHAnsi"/>
          <w:color w:val="000000" w:themeColor="text1"/>
          <w:sz w:val="22"/>
          <w:szCs w:val="22"/>
          <w:lang w:val="es-ES"/>
        </w:rPr>
        <w:t>Hemos pagado o pagaremos las siguientes comisiones, gratificaciones u honorarios en relación con el proceso de Licitación o la formalización del Contrato: [</w:t>
      </w:r>
      <w:r w:rsidRPr="000C7811">
        <w:rPr>
          <w:rFonts w:asciiTheme="minorHAnsi" w:hAnsiTheme="minorHAnsi" w:cstheme="minorHAnsi"/>
          <w:i/>
          <w:color w:val="000000" w:themeColor="text1"/>
          <w:sz w:val="22"/>
          <w:szCs w:val="22"/>
          <w:lang w:val="es-ES"/>
        </w:rPr>
        <w:t>indique el nombre completo de cada receptor, su dirección completa, el motivo por el cual se pagó cada comisión o gratificación, y la moneda de cada una de ellas</w:t>
      </w:r>
      <w:r w:rsidRPr="000C7811">
        <w:rPr>
          <w:rFonts w:asciiTheme="minorHAnsi" w:hAnsiTheme="minorHAnsi" w:cstheme="minorHAnsi"/>
          <w:color w:val="000000" w:themeColor="text1"/>
          <w:sz w:val="22"/>
          <w:szCs w:val="22"/>
          <w:lang w:val="es-ES"/>
        </w:rPr>
        <w:t>]</w:t>
      </w:r>
    </w:p>
    <w:p w:rsidR="008050C6" w:rsidRPr="000C7811" w:rsidRDefault="008050C6" w:rsidP="008050C6">
      <w:pPr>
        <w:rPr>
          <w:rFonts w:asciiTheme="minorHAnsi" w:hAnsiTheme="minorHAnsi" w:cstheme="minorHAnsi"/>
          <w:color w:val="000000" w:themeColor="text1"/>
          <w:sz w:val="22"/>
          <w:szCs w:val="22"/>
          <w:lang w:val="es-ES"/>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8050C6" w:rsidRPr="000C7811" w:rsidTr="003F2356">
        <w:trPr>
          <w:cantSplit/>
        </w:trPr>
        <w:tc>
          <w:tcPr>
            <w:tcW w:w="2520" w:type="dxa"/>
          </w:tcPr>
          <w:p w:rsidR="008050C6" w:rsidRPr="000C7811" w:rsidRDefault="008050C6" w:rsidP="003F2356">
            <w:pPr>
              <w:rPr>
                <w:rFonts w:asciiTheme="minorHAnsi" w:hAnsiTheme="minorHAnsi" w:cstheme="minorHAnsi"/>
                <w:color w:val="000000" w:themeColor="text1"/>
                <w:sz w:val="22"/>
                <w:szCs w:val="22"/>
                <w:lang w:val="es-ES"/>
              </w:rPr>
            </w:pPr>
            <w:r w:rsidRPr="000C7811">
              <w:rPr>
                <w:rFonts w:asciiTheme="minorHAnsi" w:hAnsiTheme="minorHAnsi" w:cstheme="minorHAnsi"/>
                <w:color w:val="000000" w:themeColor="text1"/>
                <w:sz w:val="22"/>
                <w:szCs w:val="22"/>
                <w:lang w:val="es-ES"/>
              </w:rPr>
              <w:t>Nombre del receptor</w:t>
            </w:r>
          </w:p>
        </w:tc>
        <w:tc>
          <w:tcPr>
            <w:tcW w:w="2520" w:type="dxa"/>
          </w:tcPr>
          <w:p w:rsidR="008050C6" w:rsidRPr="000C7811" w:rsidRDefault="008050C6" w:rsidP="003F2356">
            <w:pPr>
              <w:rPr>
                <w:rFonts w:asciiTheme="minorHAnsi" w:hAnsiTheme="minorHAnsi" w:cstheme="minorHAnsi"/>
                <w:color w:val="000000" w:themeColor="text1"/>
                <w:sz w:val="22"/>
                <w:szCs w:val="22"/>
                <w:lang w:val="es-ES"/>
              </w:rPr>
            </w:pPr>
            <w:r w:rsidRPr="000C7811">
              <w:rPr>
                <w:rFonts w:asciiTheme="minorHAnsi" w:hAnsiTheme="minorHAnsi" w:cstheme="minorHAnsi"/>
                <w:color w:val="000000" w:themeColor="text1"/>
                <w:sz w:val="22"/>
                <w:szCs w:val="22"/>
                <w:lang w:val="es-ES"/>
              </w:rPr>
              <w:t>Dirección</w:t>
            </w:r>
          </w:p>
        </w:tc>
        <w:tc>
          <w:tcPr>
            <w:tcW w:w="2070" w:type="dxa"/>
          </w:tcPr>
          <w:p w:rsidR="008050C6" w:rsidRPr="000C7811" w:rsidRDefault="008050C6" w:rsidP="003F2356">
            <w:pPr>
              <w:rPr>
                <w:rFonts w:asciiTheme="minorHAnsi" w:hAnsiTheme="minorHAnsi" w:cstheme="minorHAnsi"/>
                <w:color w:val="000000" w:themeColor="text1"/>
                <w:sz w:val="22"/>
                <w:szCs w:val="22"/>
                <w:lang w:val="es-ES"/>
              </w:rPr>
            </w:pPr>
            <w:r w:rsidRPr="000C7811">
              <w:rPr>
                <w:rFonts w:asciiTheme="minorHAnsi" w:hAnsiTheme="minorHAnsi" w:cstheme="minorHAnsi"/>
                <w:color w:val="000000" w:themeColor="text1"/>
                <w:sz w:val="22"/>
                <w:szCs w:val="22"/>
                <w:lang w:val="es-ES"/>
              </w:rPr>
              <w:t>Motivo</w:t>
            </w:r>
          </w:p>
        </w:tc>
        <w:tc>
          <w:tcPr>
            <w:tcW w:w="1548" w:type="dxa"/>
          </w:tcPr>
          <w:p w:rsidR="008050C6" w:rsidRPr="000C7811" w:rsidRDefault="008050C6" w:rsidP="003F2356">
            <w:pPr>
              <w:rPr>
                <w:rFonts w:asciiTheme="minorHAnsi" w:hAnsiTheme="minorHAnsi" w:cstheme="minorHAnsi"/>
                <w:color w:val="000000" w:themeColor="text1"/>
                <w:sz w:val="22"/>
                <w:szCs w:val="22"/>
                <w:lang w:val="es-ES"/>
              </w:rPr>
            </w:pPr>
            <w:r w:rsidRPr="000C7811">
              <w:rPr>
                <w:rFonts w:asciiTheme="minorHAnsi" w:hAnsiTheme="minorHAnsi" w:cstheme="minorHAnsi"/>
                <w:color w:val="000000" w:themeColor="text1"/>
                <w:sz w:val="22"/>
                <w:szCs w:val="22"/>
                <w:lang w:val="es-ES"/>
              </w:rPr>
              <w:t>Monto</w:t>
            </w:r>
          </w:p>
        </w:tc>
      </w:tr>
      <w:tr w:rsidR="008050C6" w:rsidRPr="000C7811" w:rsidTr="003F2356">
        <w:trPr>
          <w:cantSplit/>
        </w:trPr>
        <w:tc>
          <w:tcPr>
            <w:tcW w:w="2520" w:type="dxa"/>
          </w:tcPr>
          <w:p w:rsidR="008050C6" w:rsidRPr="000C7811" w:rsidRDefault="008050C6" w:rsidP="003F2356">
            <w:pPr>
              <w:rPr>
                <w:rFonts w:asciiTheme="minorHAnsi" w:hAnsiTheme="minorHAnsi" w:cstheme="minorHAnsi"/>
                <w:color w:val="000000" w:themeColor="text1"/>
                <w:sz w:val="22"/>
                <w:szCs w:val="22"/>
                <w:u w:val="single"/>
                <w:lang w:val="es-ES"/>
              </w:rPr>
            </w:pPr>
          </w:p>
        </w:tc>
        <w:tc>
          <w:tcPr>
            <w:tcW w:w="2520" w:type="dxa"/>
          </w:tcPr>
          <w:p w:rsidR="008050C6" w:rsidRPr="000C7811" w:rsidRDefault="008050C6" w:rsidP="003F2356">
            <w:pPr>
              <w:rPr>
                <w:rFonts w:asciiTheme="minorHAnsi" w:hAnsiTheme="minorHAnsi" w:cstheme="minorHAnsi"/>
                <w:color w:val="000000" w:themeColor="text1"/>
                <w:sz w:val="22"/>
                <w:szCs w:val="22"/>
                <w:u w:val="single"/>
                <w:lang w:val="es-ES"/>
              </w:rPr>
            </w:pPr>
          </w:p>
        </w:tc>
        <w:tc>
          <w:tcPr>
            <w:tcW w:w="2070" w:type="dxa"/>
          </w:tcPr>
          <w:p w:rsidR="008050C6" w:rsidRPr="000C7811" w:rsidRDefault="008050C6" w:rsidP="003F2356">
            <w:pPr>
              <w:rPr>
                <w:rFonts w:asciiTheme="minorHAnsi" w:hAnsiTheme="minorHAnsi" w:cstheme="minorHAnsi"/>
                <w:color w:val="000000" w:themeColor="text1"/>
                <w:sz w:val="22"/>
                <w:szCs w:val="22"/>
                <w:u w:val="single"/>
                <w:lang w:val="es-ES"/>
              </w:rPr>
            </w:pPr>
          </w:p>
        </w:tc>
        <w:tc>
          <w:tcPr>
            <w:tcW w:w="1548" w:type="dxa"/>
          </w:tcPr>
          <w:p w:rsidR="008050C6" w:rsidRPr="000C7811" w:rsidRDefault="008050C6" w:rsidP="003F2356">
            <w:pPr>
              <w:rPr>
                <w:rFonts w:asciiTheme="minorHAnsi" w:hAnsiTheme="minorHAnsi" w:cstheme="minorHAnsi"/>
                <w:color w:val="000000" w:themeColor="text1"/>
                <w:sz w:val="22"/>
                <w:szCs w:val="22"/>
                <w:u w:val="single"/>
                <w:lang w:val="es-ES"/>
              </w:rPr>
            </w:pPr>
          </w:p>
        </w:tc>
      </w:tr>
      <w:tr w:rsidR="008050C6" w:rsidRPr="000C7811" w:rsidTr="003F2356">
        <w:trPr>
          <w:cantSplit/>
        </w:trPr>
        <w:tc>
          <w:tcPr>
            <w:tcW w:w="2520" w:type="dxa"/>
          </w:tcPr>
          <w:p w:rsidR="008050C6" w:rsidRPr="000C7811" w:rsidRDefault="008050C6" w:rsidP="003F2356">
            <w:pPr>
              <w:rPr>
                <w:rFonts w:asciiTheme="minorHAnsi" w:hAnsiTheme="minorHAnsi" w:cstheme="minorHAnsi"/>
                <w:color w:val="000000" w:themeColor="text1"/>
                <w:sz w:val="22"/>
                <w:szCs w:val="22"/>
                <w:u w:val="single"/>
                <w:lang w:val="es-ES"/>
              </w:rPr>
            </w:pPr>
          </w:p>
        </w:tc>
        <w:tc>
          <w:tcPr>
            <w:tcW w:w="2520" w:type="dxa"/>
          </w:tcPr>
          <w:p w:rsidR="008050C6" w:rsidRPr="000C7811" w:rsidRDefault="008050C6" w:rsidP="003F2356">
            <w:pPr>
              <w:rPr>
                <w:rFonts w:asciiTheme="minorHAnsi" w:hAnsiTheme="minorHAnsi" w:cstheme="minorHAnsi"/>
                <w:color w:val="000000" w:themeColor="text1"/>
                <w:sz w:val="22"/>
                <w:szCs w:val="22"/>
                <w:u w:val="single"/>
                <w:lang w:val="es-ES"/>
              </w:rPr>
            </w:pPr>
          </w:p>
        </w:tc>
        <w:tc>
          <w:tcPr>
            <w:tcW w:w="2070" w:type="dxa"/>
          </w:tcPr>
          <w:p w:rsidR="008050C6" w:rsidRPr="000C7811" w:rsidRDefault="008050C6" w:rsidP="003F2356">
            <w:pPr>
              <w:rPr>
                <w:rFonts w:asciiTheme="minorHAnsi" w:hAnsiTheme="minorHAnsi" w:cstheme="minorHAnsi"/>
                <w:color w:val="000000" w:themeColor="text1"/>
                <w:sz w:val="22"/>
                <w:szCs w:val="22"/>
                <w:u w:val="single"/>
                <w:lang w:val="es-ES"/>
              </w:rPr>
            </w:pPr>
          </w:p>
        </w:tc>
        <w:tc>
          <w:tcPr>
            <w:tcW w:w="1548" w:type="dxa"/>
          </w:tcPr>
          <w:p w:rsidR="008050C6" w:rsidRPr="000C7811" w:rsidRDefault="008050C6" w:rsidP="003F2356">
            <w:pPr>
              <w:rPr>
                <w:rFonts w:asciiTheme="minorHAnsi" w:hAnsiTheme="minorHAnsi" w:cstheme="minorHAnsi"/>
                <w:color w:val="000000" w:themeColor="text1"/>
                <w:sz w:val="22"/>
                <w:szCs w:val="22"/>
                <w:u w:val="single"/>
                <w:lang w:val="es-ES"/>
              </w:rPr>
            </w:pPr>
          </w:p>
        </w:tc>
      </w:tr>
      <w:tr w:rsidR="008050C6" w:rsidRPr="000C7811" w:rsidTr="003F2356">
        <w:trPr>
          <w:cantSplit/>
        </w:trPr>
        <w:tc>
          <w:tcPr>
            <w:tcW w:w="2520" w:type="dxa"/>
          </w:tcPr>
          <w:p w:rsidR="008050C6" w:rsidRPr="000C7811" w:rsidRDefault="008050C6" w:rsidP="003F2356">
            <w:pPr>
              <w:rPr>
                <w:rFonts w:asciiTheme="minorHAnsi" w:hAnsiTheme="minorHAnsi" w:cstheme="minorHAnsi"/>
                <w:color w:val="000000" w:themeColor="text1"/>
                <w:sz w:val="22"/>
                <w:szCs w:val="22"/>
                <w:u w:val="single"/>
                <w:lang w:val="es-ES"/>
              </w:rPr>
            </w:pPr>
          </w:p>
        </w:tc>
        <w:tc>
          <w:tcPr>
            <w:tcW w:w="2520" w:type="dxa"/>
          </w:tcPr>
          <w:p w:rsidR="008050C6" w:rsidRPr="000C7811" w:rsidRDefault="008050C6" w:rsidP="003F2356">
            <w:pPr>
              <w:rPr>
                <w:rFonts w:asciiTheme="minorHAnsi" w:hAnsiTheme="minorHAnsi" w:cstheme="minorHAnsi"/>
                <w:color w:val="000000" w:themeColor="text1"/>
                <w:sz w:val="22"/>
                <w:szCs w:val="22"/>
                <w:u w:val="single"/>
                <w:lang w:val="es-ES"/>
              </w:rPr>
            </w:pPr>
          </w:p>
        </w:tc>
        <w:tc>
          <w:tcPr>
            <w:tcW w:w="2070" w:type="dxa"/>
          </w:tcPr>
          <w:p w:rsidR="008050C6" w:rsidRPr="000C7811" w:rsidRDefault="008050C6" w:rsidP="003F2356">
            <w:pPr>
              <w:rPr>
                <w:rFonts w:asciiTheme="minorHAnsi" w:hAnsiTheme="minorHAnsi" w:cstheme="minorHAnsi"/>
                <w:color w:val="000000" w:themeColor="text1"/>
                <w:sz w:val="22"/>
                <w:szCs w:val="22"/>
                <w:u w:val="single"/>
                <w:lang w:val="es-ES"/>
              </w:rPr>
            </w:pPr>
          </w:p>
        </w:tc>
        <w:tc>
          <w:tcPr>
            <w:tcW w:w="1548" w:type="dxa"/>
          </w:tcPr>
          <w:p w:rsidR="008050C6" w:rsidRPr="000C7811" w:rsidRDefault="008050C6" w:rsidP="003F2356">
            <w:pPr>
              <w:rPr>
                <w:rFonts w:asciiTheme="minorHAnsi" w:hAnsiTheme="minorHAnsi" w:cstheme="minorHAnsi"/>
                <w:color w:val="000000" w:themeColor="text1"/>
                <w:sz w:val="22"/>
                <w:szCs w:val="22"/>
                <w:u w:val="single"/>
                <w:lang w:val="es-ES"/>
              </w:rPr>
            </w:pPr>
          </w:p>
        </w:tc>
      </w:tr>
      <w:tr w:rsidR="008050C6" w:rsidRPr="000C7811" w:rsidTr="003F2356">
        <w:trPr>
          <w:cantSplit/>
        </w:trPr>
        <w:tc>
          <w:tcPr>
            <w:tcW w:w="2520" w:type="dxa"/>
          </w:tcPr>
          <w:p w:rsidR="008050C6" w:rsidRPr="000C7811" w:rsidRDefault="008050C6" w:rsidP="003F2356">
            <w:pPr>
              <w:rPr>
                <w:rFonts w:asciiTheme="minorHAnsi" w:hAnsiTheme="minorHAnsi" w:cstheme="minorHAnsi"/>
                <w:color w:val="000000" w:themeColor="text1"/>
                <w:sz w:val="22"/>
                <w:szCs w:val="22"/>
                <w:u w:val="single"/>
                <w:lang w:val="es-ES"/>
              </w:rPr>
            </w:pPr>
          </w:p>
        </w:tc>
        <w:tc>
          <w:tcPr>
            <w:tcW w:w="2520" w:type="dxa"/>
          </w:tcPr>
          <w:p w:rsidR="008050C6" w:rsidRPr="000C7811" w:rsidRDefault="008050C6" w:rsidP="003F2356">
            <w:pPr>
              <w:rPr>
                <w:rFonts w:asciiTheme="minorHAnsi" w:hAnsiTheme="minorHAnsi" w:cstheme="minorHAnsi"/>
                <w:color w:val="000000" w:themeColor="text1"/>
                <w:sz w:val="22"/>
                <w:szCs w:val="22"/>
                <w:u w:val="single"/>
                <w:lang w:val="es-ES"/>
              </w:rPr>
            </w:pPr>
          </w:p>
        </w:tc>
        <w:tc>
          <w:tcPr>
            <w:tcW w:w="2070" w:type="dxa"/>
          </w:tcPr>
          <w:p w:rsidR="008050C6" w:rsidRPr="000C7811" w:rsidRDefault="008050C6" w:rsidP="003F2356">
            <w:pPr>
              <w:rPr>
                <w:rFonts w:asciiTheme="minorHAnsi" w:hAnsiTheme="minorHAnsi" w:cstheme="minorHAnsi"/>
                <w:color w:val="000000" w:themeColor="text1"/>
                <w:sz w:val="22"/>
                <w:szCs w:val="22"/>
                <w:u w:val="single"/>
                <w:lang w:val="es-ES"/>
              </w:rPr>
            </w:pPr>
          </w:p>
        </w:tc>
        <w:tc>
          <w:tcPr>
            <w:tcW w:w="1548" w:type="dxa"/>
          </w:tcPr>
          <w:p w:rsidR="008050C6" w:rsidRPr="000C7811" w:rsidRDefault="008050C6" w:rsidP="003F2356">
            <w:pPr>
              <w:rPr>
                <w:rFonts w:asciiTheme="minorHAnsi" w:hAnsiTheme="minorHAnsi" w:cstheme="minorHAnsi"/>
                <w:color w:val="000000" w:themeColor="text1"/>
                <w:sz w:val="22"/>
                <w:szCs w:val="22"/>
                <w:u w:val="single"/>
                <w:lang w:val="es-ES"/>
              </w:rPr>
            </w:pPr>
          </w:p>
        </w:tc>
      </w:tr>
    </w:tbl>
    <w:p w:rsidR="008050C6" w:rsidRPr="000C7811" w:rsidRDefault="008050C6" w:rsidP="008050C6">
      <w:pPr>
        <w:ind w:left="540"/>
        <w:rPr>
          <w:rFonts w:asciiTheme="minorHAnsi" w:hAnsiTheme="minorHAnsi" w:cstheme="minorHAnsi"/>
          <w:color w:val="000000" w:themeColor="text1"/>
          <w:sz w:val="22"/>
          <w:szCs w:val="22"/>
          <w:lang w:val="es-ES"/>
        </w:rPr>
      </w:pPr>
    </w:p>
    <w:p w:rsidR="008050C6" w:rsidRPr="000C7811" w:rsidRDefault="008050C6" w:rsidP="008050C6">
      <w:pPr>
        <w:ind w:left="540"/>
        <w:rPr>
          <w:rFonts w:asciiTheme="minorHAnsi" w:hAnsiTheme="minorHAnsi" w:cstheme="minorHAnsi"/>
          <w:i/>
          <w:color w:val="000000" w:themeColor="text1"/>
          <w:sz w:val="22"/>
          <w:szCs w:val="22"/>
          <w:lang w:val="es-ES"/>
        </w:rPr>
      </w:pPr>
      <w:r w:rsidRPr="000C7811">
        <w:rPr>
          <w:rFonts w:asciiTheme="minorHAnsi" w:hAnsiTheme="minorHAnsi" w:cstheme="minorHAnsi"/>
          <w:i/>
          <w:color w:val="000000" w:themeColor="text1"/>
          <w:sz w:val="22"/>
          <w:szCs w:val="22"/>
          <w:lang w:val="es-ES"/>
        </w:rPr>
        <w:t>(Si no se ha efectuado o no se va a efectuar pago alguno, indique “ninguno”).</w:t>
      </w:r>
    </w:p>
    <w:p w:rsidR="008050C6" w:rsidRPr="000C7811" w:rsidRDefault="008050C6" w:rsidP="008050C6">
      <w:pPr>
        <w:jc w:val="both"/>
        <w:rPr>
          <w:rFonts w:asciiTheme="minorHAnsi" w:hAnsiTheme="minorHAnsi" w:cstheme="minorHAnsi"/>
          <w:color w:val="000000" w:themeColor="text1"/>
          <w:sz w:val="22"/>
          <w:szCs w:val="22"/>
          <w:lang w:val="es-ES"/>
        </w:rPr>
      </w:pPr>
    </w:p>
    <w:p w:rsidR="008050C6" w:rsidRPr="000C7811" w:rsidRDefault="008050C6" w:rsidP="00E329E9">
      <w:pPr>
        <w:numPr>
          <w:ilvl w:val="0"/>
          <w:numId w:val="20"/>
        </w:numPr>
        <w:spacing w:after="200"/>
        <w:ind w:left="432" w:hanging="432"/>
        <w:jc w:val="both"/>
        <w:rPr>
          <w:rFonts w:asciiTheme="minorHAnsi" w:hAnsiTheme="minorHAnsi" w:cstheme="minorHAnsi"/>
          <w:color w:val="000000" w:themeColor="text1"/>
          <w:sz w:val="22"/>
          <w:szCs w:val="22"/>
          <w:lang w:val="es-ES"/>
        </w:rPr>
      </w:pPr>
      <w:r w:rsidRPr="000C7811">
        <w:rPr>
          <w:rFonts w:asciiTheme="minorHAnsi" w:hAnsiTheme="minorHAnsi" w:cstheme="minorHAnsi"/>
          <w:b/>
          <w:color w:val="000000" w:themeColor="text1"/>
          <w:sz w:val="22"/>
          <w:szCs w:val="22"/>
          <w:lang w:val="es-ES"/>
        </w:rPr>
        <w:t>Contrato vinculante:</w:t>
      </w:r>
      <w:r w:rsidRPr="000C7811">
        <w:rPr>
          <w:rFonts w:asciiTheme="minorHAnsi" w:hAnsiTheme="minorHAnsi" w:cstheme="minorHAnsi"/>
          <w:color w:val="000000" w:themeColor="text1"/>
          <w:sz w:val="22"/>
          <w:szCs w:val="22"/>
          <w:lang w:val="es-ES"/>
        </w:rPr>
        <w:t xml:space="preserve"> Entendemos que esta Oferta, junto con la aceptación de ustedes por escrito incluida en su Carta de Aceptación, constituirá un contrato vinculante entre nosotros hasta que el contrato formal haya sido redactado y formalizado.</w:t>
      </w:r>
    </w:p>
    <w:p w:rsidR="008050C6" w:rsidRPr="000C7811" w:rsidRDefault="008050C6" w:rsidP="00E329E9">
      <w:pPr>
        <w:numPr>
          <w:ilvl w:val="0"/>
          <w:numId w:val="20"/>
        </w:numPr>
        <w:spacing w:after="200"/>
        <w:ind w:left="432" w:hanging="432"/>
        <w:jc w:val="both"/>
        <w:rPr>
          <w:rFonts w:asciiTheme="minorHAnsi" w:hAnsiTheme="minorHAnsi" w:cstheme="minorHAnsi"/>
          <w:color w:val="000000" w:themeColor="text1"/>
          <w:sz w:val="22"/>
          <w:szCs w:val="22"/>
          <w:lang w:val="es-ES"/>
        </w:rPr>
      </w:pPr>
      <w:r w:rsidRPr="000C7811">
        <w:rPr>
          <w:rFonts w:asciiTheme="minorHAnsi" w:hAnsiTheme="minorHAnsi" w:cstheme="minorHAnsi"/>
          <w:b/>
          <w:color w:val="000000" w:themeColor="text1"/>
          <w:sz w:val="22"/>
          <w:szCs w:val="22"/>
          <w:lang w:val="es-ES"/>
        </w:rPr>
        <w:t>Obligación de aceptar:</w:t>
      </w:r>
      <w:r w:rsidRPr="000C7811">
        <w:rPr>
          <w:rFonts w:asciiTheme="minorHAnsi" w:hAnsiTheme="minorHAnsi" w:cstheme="minorHAnsi"/>
          <w:color w:val="000000" w:themeColor="text1"/>
          <w:sz w:val="22"/>
          <w:szCs w:val="22"/>
          <w:lang w:val="es-ES"/>
        </w:rPr>
        <w:t xml:space="preserve"> Entendemos que ustedes no están obligados a aceptar la Oferta evaluada más baja, ni la Oferta más Conveniente ni ninguna otra Oferta que pudieran recibir.</w:t>
      </w:r>
    </w:p>
    <w:p w:rsidR="008050C6" w:rsidRPr="00FA60E6" w:rsidRDefault="008050C6" w:rsidP="00E329E9">
      <w:pPr>
        <w:numPr>
          <w:ilvl w:val="0"/>
          <w:numId w:val="20"/>
        </w:numPr>
        <w:spacing w:after="200"/>
        <w:ind w:left="432" w:hanging="432"/>
        <w:jc w:val="both"/>
        <w:rPr>
          <w:rFonts w:asciiTheme="minorHAnsi" w:hAnsiTheme="minorHAnsi" w:cstheme="minorHAnsi"/>
          <w:b/>
          <w:color w:val="000000" w:themeColor="text1"/>
          <w:sz w:val="22"/>
          <w:szCs w:val="22"/>
          <w:lang w:val="es-ES"/>
        </w:rPr>
      </w:pPr>
      <w:r w:rsidRPr="00FA60E6">
        <w:rPr>
          <w:rFonts w:asciiTheme="minorHAnsi" w:hAnsiTheme="minorHAnsi" w:cstheme="minorHAnsi"/>
          <w:b/>
          <w:color w:val="000000" w:themeColor="text1"/>
          <w:sz w:val="22"/>
          <w:szCs w:val="22"/>
          <w:lang w:val="es-ES"/>
        </w:rPr>
        <w:t>Fraude y corrupción:</w:t>
      </w:r>
      <w:r w:rsidRPr="00FA60E6">
        <w:rPr>
          <w:rFonts w:asciiTheme="minorHAnsi" w:hAnsiTheme="minorHAnsi" w:cstheme="minorHAnsi"/>
          <w:color w:val="000000" w:themeColor="text1"/>
          <w:sz w:val="22"/>
          <w:szCs w:val="22"/>
          <w:lang w:val="es-ES"/>
        </w:rPr>
        <w:t xml:space="preserve"> Certificamos por la presente que nuestra participación en este proceso de contratación y eventual ejecución del contrato observará los más altos estándares de conducta </w:t>
      </w:r>
      <w:r w:rsidRPr="00FA60E6">
        <w:rPr>
          <w:rFonts w:asciiTheme="minorHAnsi" w:hAnsiTheme="minorHAnsi" w:cstheme="minorHAnsi"/>
          <w:sz w:val="22"/>
          <w:szCs w:val="22"/>
          <w:lang w:val="es-ES"/>
        </w:rPr>
        <w:t>ética. Declaramos además que conocemos y acatamos la Política Antifraude del BEI.</w:t>
      </w:r>
    </w:p>
    <w:p w:rsidR="008050C6" w:rsidRPr="00EB17AD" w:rsidRDefault="008050C6" w:rsidP="00E329E9">
      <w:pPr>
        <w:numPr>
          <w:ilvl w:val="0"/>
          <w:numId w:val="20"/>
        </w:numPr>
        <w:spacing w:after="200"/>
        <w:ind w:left="432" w:hanging="432"/>
        <w:jc w:val="both"/>
        <w:rPr>
          <w:rFonts w:asciiTheme="minorHAnsi" w:hAnsiTheme="minorHAnsi" w:cstheme="minorHAnsi"/>
          <w:sz w:val="22"/>
          <w:szCs w:val="22"/>
          <w:lang w:val="es-ES"/>
        </w:rPr>
      </w:pPr>
      <w:r w:rsidRPr="00EB17AD">
        <w:rPr>
          <w:rFonts w:asciiTheme="minorHAnsi" w:hAnsiTheme="minorHAnsi" w:cstheme="minorHAnsi"/>
          <w:b/>
          <w:sz w:val="22"/>
          <w:szCs w:val="22"/>
          <w:lang w:val="es-ES"/>
        </w:rPr>
        <w:lastRenderedPageBreak/>
        <w:t>Centro de Mediación:</w:t>
      </w:r>
      <w:r w:rsidRPr="00EB17AD">
        <w:rPr>
          <w:rFonts w:asciiTheme="minorHAnsi" w:hAnsiTheme="minorHAnsi" w:cstheme="minorHAnsi"/>
          <w:sz w:val="22"/>
          <w:szCs w:val="22"/>
          <w:lang w:val="es-ES"/>
        </w:rPr>
        <w:t xml:space="preserve"> Aceptamos la nominación de [</w:t>
      </w:r>
      <w:r w:rsidRPr="00EB17AD">
        <w:rPr>
          <w:rFonts w:asciiTheme="minorHAnsi" w:hAnsiTheme="minorHAnsi" w:cstheme="minorHAnsi"/>
          <w:i/>
          <w:sz w:val="22"/>
          <w:szCs w:val="22"/>
          <w:lang w:val="es-ES"/>
        </w:rPr>
        <w:t>indique el nombre propuesto en las IAL</w:t>
      </w:r>
      <w:r w:rsidRPr="00EB17AD">
        <w:rPr>
          <w:rFonts w:asciiTheme="minorHAnsi" w:hAnsiTheme="minorHAnsi" w:cstheme="minorHAnsi"/>
          <w:sz w:val="22"/>
          <w:szCs w:val="22"/>
          <w:lang w:val="es-ES"/>
        </w:rPr>
        <w:t>] como Centro de Mediación.</w:t>
      </w:r>
    </w:p>
    <w:p w:rsidR="008050C6" w:rsidRPr="00EB17AD" w:rsidRDefault="008050C6" w:rsidP="008050C6">
      <w:pPr>
        <w:spacing w:after="200"/>
        <w:jc w:val="both"/>
        <w:rPr>
          <w:rFonts w:asciiTheme="minorHAnsi" w:hAnsiTheme="minorHAnsi" w:cstheme="minorHAnsi"/>
          <w:b/>
          <w:bCs/>
          <w:i/>
          <w:iCs/>
          <w:sz w:val="22"/>
          <w:szCs w:val="22"/>
          <w:lang w:val="es-ES"/>
        </w:rPr>
      </w:pPr>
      <w:r w:rsidRPr="00EB17AD">
        <w:rPr>
          <w:rFonts w:asciiTheme="minorHAnsi" w:hAnsiTheme="minorHAnsi" w:cstheme="minorHAnsi"/>
          <w:b/>
          <w:bCs/>
          <w:i/>
          <w:iCs/>
          <w:sz w:val="22"/>
          <w:szCs w:val="22"/>
          <w:lang w:val="es-ES"/>
        </w:rPr>
        <w:t>[o bien]</w:t>
      </w:r>
    </w:p>
    <w:p w:rsidR="008050C6" w:rsidRPr="00A0494B" w:rsidRDefault="008050C6" w:rsidP="008050C6">
      <w:pPr>
        <w:spacing w:after="600"/>
        <w:jc w:val="both"/>
        <w:rPr>
          <w:rFonts w:asciiTheme="minorHAnsi" w:hAnsiTheme="minorHAnsi" w:cstheme="minorHAnsi"/>
          <w:b/>
          <w:sz w:val="22"/>
          <w:szCs w:val="22"/>
          <w:lang w:val="es-ES"/>
        </w:rPr>
      </w:pPr>
      <w:r w:rsidRPr="00EB17AD">
        <w:rPr>
          <w:rFonts w:asciiTheme="minorHAnsi" w:hAnsiTheme="minorHAnsi" w:cstheme="minorHAnsi"/>
          <w:sz w:val="22"/>
          <w:szCs w:val="22"/>
          <w:lang w:val="es-ES"/>
        </w:rPr>
        <w:t>No aceptamos la nominación de [</w:t>
      </w:r>
      <w:r w:rsidRPr="00EB17AD">
        <w:rPr>
          <w:rFonts w:asciiTheme="minorHAnsi" w:hAnsiTheme="minorHAnsi" w:cstheme="minorHAnsi"/>
          <w:i/>
          <w:sz w:val="22"/>
          <w:szCs w:val="22"/>
          <w:lang w:val="es-ES"/>
        </w:rPr>
        <w:t>indique el nombre propuesto en las IAL</w:t>
      </w:r>
      <w:r w:rsidRPr="00EB17AD">
        <w:rPr>
          <w:rFonts w:asciiTheme="minorHAnsi" w:hAnsiTheme="minorHAnsi" w:cstheme="minorHAnsi"/>
          <w:sz w:val="22"/>
          <w:szCs w:val="22"/>
          <w:lang w:val="es-ES"/>
        </w:rPr>
        <w:t>] como Cento de Mediación, y en su lugar proponemos a [</w:t>
      </w:r>
      <w:r w:rsidRPr="00EB17AD">
        <w:rPr>
          <w:rFonts w:asciiTheme="minorHAnsi" w:hAnsiTheme="minorHAnsi" w:cstheme="minorHAnsi"/>
          <w:i/>
          <w:sz w:val="22"/>
          <w:szCs w:val="22"/>
          <w:lang w:val="es-ES"/>
        </w:rPr>
        <w:t>indique el nombre</w:t>
      </w:r>
      <w:r w:rsidRPr="00EB17AD">
        <w:rPr>
          <w:rFonts w:asciiTheme="minorHAnsi" w:hAnsiTheme="minorHAnsi" w:cstheme="minorHAnsi"/>
          <w:sz w:val="22"/>
          <w:szCs w:val="22"/>
          <w:lang w:val="es-ES"/>
        </w:rPr>
        <w:t>] cuyos antecedentes, reglamentación y tarifas se adjuntan.</w:t>
      </w:r>
    </w:p>
    <w:p w:rsidR="008050C6" w:rsidRDefault="008050C6" w:rsidP="008050C6">
      <w:pPr>
        <w:spacing w:after="200"/>
        <w:ind w:left="432"/>
        <w:jc w:val="both"/>
        <w:rPr>
          <w:rFonts w:asciiTheme="minorHAnsi" w:hAnsiTheme="minorHAnsi" w:cstheme="minorHAnsi"/>
          <w:b/>
          <w:color w:val="000000" w:themeColor="text1"/>
          <w:sz w:val="22"/>
          <w:szCs w:val="22"/>
          <w:lang w:val="es-ES"/>
        </w:rPr>
      </w:pPr>
    </w:p>
    <w:p w:rsidR="008050C6" w:rsidRDefault="008050C6" w:rsidP="008050C6">
      <w:pPr>
        <w:spacing w:after="200"/>
        <w:ind w:left="432"/>
        <w:jc w:val="both"/>
        <w:rPr>
          <w:rFonts w:asciiTheme="minorHAnsi" w:hAnsiTheme="minorHAnsi" w:cstheme="minorHAnsi"/>
          <w:b/>
          <w:color w:val="000000" w:themeColor="text1"/>
          <w:sz w:val="22"/>
          <w:szCs w:val="22"/>
          <w:lang w:val="es-ES"/>
        </w:rPr>
      </w:pPr>
    </w:p>
    <w:p w:rsidR="008050C6" w:rsidRPr="000C7811" w:rsidRDefault="008050C6" w:rsidP="008050C6">
      <w:pPr>
        <w:spacing w:after="200"/>
        <w:ind w:left="432"/>
        <w:jc w:val="both"/>
        <w:rPr>
          <w:rFonts w:asciiTheme="minorHAnsi" w:hAnsiTheme="minorHAnsi" w:cstheme="minorHAnsi"/>
          <w:b/>
          <w:color w:val="000000" w:themeColor="text1"/>
          <w:sz w:val="22"/>
          <w:szCs w:val="22"/>
          <w:lang w:val="es-ES"/>
        </w:rPr>
      </w:pPr>
    </w:p>
    <w:p w:rsidR="008050C6" w:rsidRPr="000C7811" w:rsidRDefault="008050C6" w:rsidP="008050C6">
      <w:pPr>
        <w:spacing w:after="240"/>
        <w:rPr>
          <w:rFonts w:asciiTheme="minorHAnsi" w:hAnsiTheme="minorHAnsi" w:cstheme="minorHAnsi"/>
          <w:color w:val="000000" w:themeColor="text1"/>
          <w:sz w:val="22"/>
          <w:szCs w:val="22"/>
          <w:lang w:val="es-ES"/>
        </w:rPr>
      </w:pPr>
      <w:r w:rsidRPr="000C7811">
        <w:rPr>
          <w:rFonts w:asciiTheme="minorHAnsi" w:hAnsiTheme="minorHAnsi" w:cstheme="minorHAnsi"/>
          <w:b/>
          <w:color w:val="000000" w:themeColor="text1"/>
          <w:sz w:val="22"/>
          <w:szCs w:val="22"/>
          <w:lang w:val="es-ES"/>
        </w:rPr>
        <w:t>Nombre del Licitante</w:t>
      </w:r>
      <w:r w:rsidRPr="000C7811">
        <w:rPr>
          <w:rFonts w:asciiTheme="minorHAnsi" w:hAnsiTheme="minorHAnsi" w:cstheme="minorHAnsi"/>
          <w:color w:val="000000" w:themeColor="text1"/>
          <w:sz w:val="22"/>
          <w:szCs w:val="22"/>
          <w:lang w:val="es-ES"/>
        </w:rPr>
        <w:t>:</w:t>
      </w:r>
      <w:r w:rsidRPr="000C7811">
        <w:rPr>
          <w:rFonts w:asciiTheme="minorHAnsi" w:hAnsiTheme="minorHAnsi" w:cstheme="minorHAnsi"/>
          <w:bCs/>
          <w:iCs/>
          <w:color w:val="000000" w:themeColor="text1"/>
          <w:sz w:val="22"/>
          <w:szCs w:val="22"/>
          <w:lang w:val="es-ES"/>
        </w:rPr>
        <w:t>*</w:t>
      </w:r>
      <w:r w:rsidRPr="000C7811">
        <w:rPr>
          <w:rFonts w:asciiTheme="minorHAnsi" w:hAnsiTheme="minorHAnsi" w:cstheme="minorHAnsi"/>
          <w:color w:val="000000" w:themeColor="text1"/>
          <w:sz w:val="22"/>
          <w:szCs w:val="22"/>
          <w:lang w:val="es-ES"/>
        </w:rPr>
        <w:t>[</w:t>
      </w:r>
      <w:r w:rsidRPr="000C7811">
        <w:rPr>
          <w:rFonts w:asciiTheme="minorHAnsi" w:hAnsiTheme="minorHAnsi" w:cstheme="minorHAnsi"/>
          <w:i/>
          <w:color w:val="000000" w:themeColor="text1"/>
          <w:sz w:val="22"/>
          <w:szCs w:val="22"/>
          <w:lang w:val="es-ES"/>
        </w:rPr>
        <w:t>indique el nombre completo de la persona que firma la Oferta</w:t>
      </w:r>
      <w:r w:rsidRPr="000C7811">
        <w:rPr>
          <w:rFonts w:asciiTheme="minorHAnsi" w:hAnsiTheme="minorHAnsi" w:cstheme="minorHAnsi"/>
          <w:color w:val="000000" w:themeColor="text1"/>
          <w:sz w:val="22"/>
          <w:szCs w:val="22"/>
          <w:lang w:val="es-ES"/>
        </w:rPr>
        <w:t>]</w:t>
      </w:r>
    </w:p>
    <w:p w:rsidR="008050C6" w:rsidRPr="000C7811" w:rsidRDefault="008050C6" w:rsidP="008050C6">
      <w:pPr>
        <w:spacing w:after="240"/>
        <w:rPr>
          <w:rFonts w:asciiTheme="minorHAnsi" w:hAnsiTheme="minorHAnsi" w:cstheme="minorHAnsi"/>
          <w:color w:val="000000" w:themeColor="text1"/>
          <w:sz w:val="22"/>
          <w:szCs w:val="22"/>
          <w:lang w:val="es-ES"/>
        </w:rPr>
      </w:pPr>
      <w:r w:rsidRPr="000C7811">
        <w:rPr>
          <w:rFonts w:asciiTheme="minorHAnsi" w:hAnsiTheme="minorHAnsi" w:cstheme="minorHAnsi"/>
          <w:b/>
          <w:color w:val="000000" w:themeColor="text1"/>
          <w:sz w:val="22"/>
          <w:szCs w:val="22"/>
          <w:lang w:val="es-ES"/>
        </w:rPr>
        <w:t>Nombre de la persona debidamente autorizada para firmar la Oferta en representación del Licitante:</w:t>
      </w:r>
      <w:r w:rsidRPr="000C7811">
        <w:rPr>
          <w:rFonts w:asciiTheme="minorHAnsi" w:hAnsiTheme="minorHAnsi" w:cstheme="minorHAnsi"/>
          <w:i/>
          <w:color w:val="000000" w:themeColor="text1"/>
          <w:sz w:val="22"/>
          <w:szCs w:val="22"/>
          <w:lang w:val="es-ES"/>
        </w:rPr>
        <w:t xml:space="preserve"> **[indique el nombre completo de la persona debidamente autorizada para firmar la Oferta]</w:t>
      </w:r>
    </w:p>
    <w:p w:rsidR="008050C6" w:rsidRPr="000C7811" w:rsidRDefault="008050C6" w:rsidP="008050C6">
      <w:pPr>
        <w:spacing w:after="240"/>
        <w:rPr>
          <w:rFonts w:asciiTheme="minorHAnsi" w:hAnsiTheme="minorHAnsi" w:cstheme="minorHAnsi"/>
          <w:color w:val="000000" w:themeColor="text1"/>
          <w:sz w:val="22"/>
          <w:szCs w:val="22"/>
          <w:lang w:val="es-ES"/>
        </w:rPr>
      </w:pPr>
      <w:r w:rsidRPr="000C7811">
        <w:rPr>
          <w:rFonts w:asciiTheme="minorHAnsi" w:hAnsiTheme="minorHAnsi" w:cstheme="minorHAnsi"/>
          <w:b/>
          <w:color w:val="000000" w:themeColor="text1"/>
          <w:sz w:val="22"/>
          <w:szCs w:val="22"/>
          <w:lang w:val="es-ES"/>
        </w:rPr>
        <w:t xml:space="preserve">Cargo de la persona que firma la Oferta: </w:t>
      </w:r>
      <w:r w:rsidRPr="000C7811">
        <w:rPr>
          <w:rFonts w:asciiTheme="minorHAnsi" w:hAnsiTheme="minorHAnsi" w:cstheme="minorHAnsi"/>
          <w:i/>
          <w:color w:val="000000" w:themeColor="text1"/>
          <w:sz w:val="22"/>
          <w:szCs w:val="22"/>
          <w:lang w:val="es-ES"/>
        </w:rPr>
        <w:t>[indique el cargo completo de la persona que firma la Oferta]</w:t>
      </w:r>
    </w:p>
    <w:p w:rsidR="008050C6" w:rsidRPr="000C7811" w:rsidRDefault="008050C6" w:rsidP="008050C6">
      <w:pPr>
        <w:spacing w:after="240"/>
        <w:rPr>
          <w:rFonts w:asciiTheme="minorHAnsi" w:hAnsiTheme="minorHAnsi" w:cstheme="minorHAnsi"/>
          <w:color w:val="000000" w:themeColor="text1"/>
          <w:sz w:val="22"/>
          <w:szCs w:val="22"/>
          <w:lang w:val="es-ES"/>
        </w:rPr>
      </w:pPr>
      <w:r w:rsidRPr="000C7811">
        <w:rPr>
          <w:rFonts w:asciiTheme="minorHAnsi" w:hAnsiTheme="minorHAnsi" w:cstheme="minorHAnsi"/>
          <w:b/>
          <w:color w:val="000000" w:themeColor="text1"/>
          <w:sz w:val="22"/>
          <w:szCs w:val="22"/>
          <w:lang w:val="es-ES"/>
        </w:rPr>
        <w:t xml:space="preserve">Firma de la persona mencionada más arriba: </w:t>
      </w:r>
      <w:r w:rsidRPr="000C7811">
        <w:rPr>
          <w:rFonts w:asciiTheme="minorHAnsi" w:hAnsiTheme="minorHAnsi" w:cstheme="minorHAnsi"/>
          <w:i/>
          <w:color w:val="000000" w:themeColor="text1"/>
          <w:sz w:val="22"/>
          <w:szCs w:val="22"/>
          <w:lang w:val="es-ES"/>
        </w:rPr>
        <w:t>[firma de la persona cuyo nombre y cargo se indican más arriba]</w:t>
      </w:r>
    </w:p>
    <w:p w:rsidR="008050C6" w:rsidRPr="000C7811" w:rsidRDefault="008050C6" w:rsidP="008050C6">
      <w:pPr>
        <w:spacing w:after="240"/>
        <w:rPr>
          <w:rFonts w:asciiTheme="minorHAnsi" w:hAnsiTheme="minorHAnsi" w:cstheme="minorHAnsi"/>
          <w:color w:val="000000" w:themeColor="text1"/>
          <w:sz w:val="22"/>
          <w:szCs w:val="22"/>
          <w:lang w:val="es-ES"/>
        </w:rPr>
      </w:pPr>
      <w:r w:rsidRPr="000C7811">
        <w:rPr>
          <w:rFonts w:asciiTheme="minorHAnsi" w:hAnsiTheme="minorHAnsi" w:cstheme="minorHAnsi"/>
          <w:b/>
          <w:color w:val="000000" w:themeColor="text1"/>
          <w:sz w:val="22"/>
          <w:szCs w:val="22"/>
          <w:lang w:val="es-ES"/>
        </w:rPr>
        <w:t>Fecha de la firma:</w:t>
      </w:r>
      <w:r w:rsidRPr="000C7811">
        <w:rPr>
          <w:rFonts w:asciiTheme="minorHAnsi" w:hAnsiTheme="minorHAnsi" w:cstheme="minorHAnsi"/>
          <w:color w:val="000000" w:themeColor="text1"/>
          <w:sz w:val="22"/>
          <w:szCs w:val="22"/>
          <w:lang w:val="es-ES"/>
        </w:rPr>
        <w:t xml:space="preserve"> [</w:t>
      </w:r>
      <w:r w:rsidRPr="000C7811">
        <w:rPr>
          <w:rFonts w:asciiTheme="minorHAnsi" w:hAnsiTheme="minorHAnsi" w:cstheme="minorHAnsi"/>
          <w:i/>
          <w:color w:val="000000" w:themeColor="text1"/>
          <w:sz w:val="22"/>
          <w:szCs w:val="22"/>
          <w:lang w:val="es-ES"/>
        </w:rPr>
        <w:t>indique el día de la firma</w:t>
      </w:r>
      <w:r w:rsidRPr="000C7811">
        <w:rPr>
          <w:rFonts w:asciiTheme="minorHAnsi" w:hAnsiTheme="minorHAnsi" w:cstheme="minorHAnsi"/>
          <w:color w:val="000000" w:themeColor="text1"/>
          <w:sz w:val="22"/>
          <w:szCs w:val="22"/>
          <w:lang w:val="es-ES"/>
        </w:rPr>
        <w:t xml:space="preserve">] </w:t>
      </w:r>
      <w:r w:rsidRPr="000C7811">
        <w:rPr>
          <w:rFonts w:asciiTheme="minorHAnsi" w:hAnsiTheme="minorHAnsi" w:cstheme="minorHAnsi"/>
          <w:b/>
          <w:color w:val="000000" w:themeColor="text1"/>
          <w:sz w:val="22"/>
          <w:szCs w:val="22"/>
          <w:lang w:val="es-ES"/>
        </w:rPr>
        <w:t xml:space="preserve">de </w:t>
      </w:r>
      <w:r w:rsidRPr="000C7811">
        <w:rPr>
          <w:rFonts w:asciiTheme="minorHAnsi" w:hAnsiTheme="minorHAnsi" w:cstheme="minorHAnsi"/>
          <w:color w:val="000000" w:themeColor="text1"/>
          <w:sz w:val="22"/>
          <w:szCs w:val="22"/>
          <w:lang w:val="es-ES"/>
        </w:rPr>
        <w:t>[</w:t>
      </w:r>
      <w:r w:rsidRPr="000C7811">
        <w:rPr>
          <w:rFonts w:asciiTheme="minorHAnsi" w:hAnsiTheme="minorHAnsi" w:cstheme="minorHAnsi"/>
          <w:i/>
          <w:color w:val="000000" w:themeColor="text1"/>
          <w:sz w:val="22"/>
          <w:szCs w:val="22"/>
          <w:lang w:val="es-ES"/>
        </w:rPr>
        <w:t>indique el mes</w:t>
      </w:r>
      <w:r w:rsidRPr="000C7811">
        <w:rPr>
          <w:rFonts w:asciiTheme="minorHAnsi" w:hAnsiTheme="minorHAnsi" w:cstheme="minorHAnsi"/>
          <w:color w:val="000000" w:themeColor="text1"/>
          <w:sz w:val="22"/>
          <w:szCs w:val="22"/>
          <w:lang w:val="es-ES"/>
        </w:rPr>
        <w:t xml:space="preserve">] </w:t>
      </w:r>
      <w:r w:rsidRPr="000C7811">
        <w:rPr>
          <w:rFonts w:asciiTheme="minorHAnsi" w:hAnsiTheme="minorHAnsi" w:cstheme="minorHAnsi"/>
          <w:b/>
          <w:color w:val="000000" w:themeColor="text1"/>
          <w:sz w:val="22"/>
          <w:szCs w:val="22"/>
          <w:lang w:val="es-ES"/>
        </w:rPr>
        <w:t>de</w:t>
      </w:r>
      <w:r w:rsidRPr="000C7811">
        <w:rPr>
          <w:rFonts w:asciiTheme="minorHAnsi" w:hAnsiTheme="minorHAnsi" w:cstheme="minorHAnsi"/>
          <w:color w:val="000000" w:themeColor="text1"/>
          <w:sz w:val="22"/>
          <w:szCs w:val="22"/>
          <w:lang w:val="es-ES"/>
        </w:rPr>
        <w:t xml:space="preserve"> [</w:t>
      </w:r>
      <w:r w:rsidRPr="000C7811">
        <w:rPr>
          <w:rFonts w:asciiTheme="minorHAnsi" w:hAnsiTheme="minorHAnsi" w:cstheme="minorHAnsi"/>
          <w:i/>
          <w:color w:val="000000" w:themeColor="text1"/>
          <w:sz w:val="22"/>
          <w:szCs w:val="22"/>
          <w:lang w:val="es-ES"/>
        </w:rPr>
        <w:t>indique el año</w:t>
      </w:r>
      <w:r w:rsidRPr="000C7811">
        <w:rPr>
          <w:rFonts w:asciiTheme="minorHAnsi" w:hAnsiTheme="minorHAnsi" w:cstheme="minorHAnsi"/>
          <w:color w:val="000000" w:themeColor="text1"/>
          <w:sz w:val="22"/>
          <w:szCs w:val="22"/>
          <w:lang w:val="es-ES"/>
        </w:rPr>
        <w:t>]</w:t>
      </w:r>
    </w:p>
    <w:p w:rsidR="008050C6" w:rsidRPr="000C7811" w:rsidRDefault="008050C6" w:rsidP="008050C6">
      <w:pPr>
        <w:tabs>
          <w:tab w:val="right" w:pos="9000"/>
        </w:tabs>
        <w:rPr>
          <w:rFonts w:asciiTheme="minorHAnsi" w:hAnsiTheme="minorHAnsi" w:cstheme="minorHAnsi"/>
          <w:color w:val="000000" w:themeColor="text1"/>
          <w:sz w:val="22"/>
          <w:szCs w:val="22"/>
          <w:lang w:val="es-ES"/>
        </w:rPr>
      </w:pPr>
      <w:r w:rsidRPr="000C7811">
        <w:rPr>
          <w:rFonts w:asciiTheme="minorHAnsi" w:hAnsiTheme="minorHAnsi" w:cstheme="minorHAnsi"/>
          <w:b/>
          <w:color w:val="000000" w:themeColor="text1"/>
          <w:sz w:val="22"/>
          <w:szCs w:val="22"/>
          <w:lang w:val="es-ES"/>
        </w:rPr>
        <w:t>*</w:t>
      </w:r>
      <w:r w:rsidRPr="000C7811">
        <w:rPr>
          <w:rFonts w:asciiTheme="minorHAnsi" w:hAnsiTheme="minorHAnsi" w:cstheme="minorHAnsi"/>
          <w:color w:val="000000" w:themeColor="text1"/>
          <w:sz w:val="22"/>
          <w:szCs w:val="22"/>
          <w:lang w:val="es-ES"/>
        </w:rPr>
        <w:t>: En el caso de una Oferta presentada por una APCA, especifique el nombre de la APCA que actúa como Licitante.</w:t>
      </w:r>
    </w:p>
    <w:p w:rsidR="008050C6" w:rsidRPr="000C7811" w:rsidRDefault="008050C6" w:rsidP="008050C6">
      <w:pPr>
        <w:tabs>
          <w:tab w:val="right" w:pos="9000"/>
        </w:tabs>
        <w:rPr>
          <w:rFonts w:asciiTheme="minorHAnsi" w:hAnsiTheme="minorHAnsi" w:cstheme="minorHAnsi"/>
          <w:color w:val="000000" w:themeColor="text1"/>
          <w:sz w:val="22"/>
          <w:szCs w:val="22"/>
          <w:lang w:val="es-ES"/>
        </w:rPr>
      </w:pPr>
      <w:r w:rsidRPr="000C7811">
        <w:rPr>
          <w:rFonts w:asciiTheme="minorHAnsi" w:hAnsiTheme="minorHAnsi" w:cstheme="minorHAnsi"/>
          <w:color w:val="000000" w:themeColor="text1"/>
          <w:sz w:val="22"/>
          <w:szCs w:val="22"/>
          <w:lang w:val="es-ES"/>
        </w:rPr>
        <w:t>**: La persona que firma la Oferta adjuntará a esta el poder que le haya otorgado el Licitante.</w:t>
      </w:r>
    </w:p>
    <w:p w:rsidR="008050C6" w:rsidRDefault="008050C6" w:rsidP="008050C6">
      <w:pPr>
        <w:pStyle w:val="Section4Header"/>
        <w:rPr>
          <w:rFonts w:asciiTheme="minorHAnsi" w:hAnsiTheme="minorHAnsi" w:cstheme="minorHAnsi"/>
          <w:color w:val="000000" w:themeColor="text1"/>
          <w:sz w:val="22"/>
          <w:szCs w:val="22"/>
          <w:lang w:val="es-ES"/>
        </w:rPr>
      </w:pPr>
    </w:p>
    <w:p w:rsidR="008050C6" w:rsidRDefault="008050C6" w:rsidP="008050C6">
      <w:pPr>
        <w:pStyle w:val="Section4Header"/>
        <w:rPr>
          <w:rFonts w:asciiTheme="minorHAnsi" w:hAnsiTheme="minorHAnsi" w:cstheme="minorHAnsi"/>
          <w:color w:val="000000" w:themeColor="text1"/>
          <w:sz w:val="22"/>
          <w:szCs w:val="22"/>
          <w:lang w:val="es-ES"/>
        </w:rPr>
      </w:pPr>
    </w:p>
    <w:p w:rsidR="008050C6" w:rsidRPr="000C7811" w:rsidRDefault="008050C6" w:rsidP="008050C6">
      <w:pPr>
        <w:pStyle w:val="Section4Header"/>
        <w:rPr>
          <w:rFonts w:asciiTheme="minorHAnsi" w:hAnsiTheme="minorHAnsi" w:cstheme="minorHAnsi"/>
          <w:color w:val="000000" w:themeColor="text1"/>
          <w:sz w:val="22"/>
          <w:szCs w:val="22"/>
          <w:lang w:val="es-ES"/>
        </w:rPr>
      </w:pPr>
      <w:r w:rsidRPr="000C7811">
        <w:rPr>
          <w:rFonts w:asciiTheme="minorHAnsi" w:hAnsiTheme="minorHAnsi" w:cstheme="minorHAnsi"/>
          <w:color w:val="000000" w:themeColor="text1"/>
          <w:sz w:val="22"/>
          <w:szCs w:val="22"/>
          <w:lang w:val="es-ES"/>
        </w:rPr>
        <w:br w:type="page"/>
      </w:r>
      <w:bookmarkStart w:id="9" w:name="_Toc53417219"/>
      <w:r w:rsidRPr="000C7811">
        <w:rPr>
          <w:rFonts w:asciiTheme="minorHAnsi" w:hAnsiTheme="minorHAnsi" w:cstheme="minorHAnsi"/>
          <w:color w:val="000000" w:themeColor="text1"/>
          <w:sz w:val="22"/>
          <w:szCs w:val="22"/>
          <w:lang w:val="es-ES"/>
        </w:rPr>
        <w:lastRenderedPageBreak/>
        <w:t>Apéndices de la Oferta</w:t>
      </w:r>
      <w:bookmarkEnd w:id="9"/>
    </w:p>
    <w:p w:rsidR="008050C6" w:rsidRPr="000C7811" w:rsidRDefault="008050C6" w:rsidP="008050C6">
      <w:pPr>
        <w:rPr>
          <w:rFonts w:asciiTheme="minorHAnsi" w:hAnsiTheme="minorHAnsi" w:cstheme="minorHAnsi"/>
          <w:b/>
          <w:color w:val="000000" w:themeColor="text1"/>
          <w:sz w:val="22"/>
          <w:szCs w:val="22"/>
          <w:lang w:val="es-ES"/>
        </w:rPr>
      </w:pPr>
      <w:bookmarkStart w:id="10" w:name="_Toc108950333"/>
      <w:bookmarkStart w:id="11" w:name="_Toc138144061"/>
    </w:p>
    <w:p w:rsidR="008050C6" w:rsidRPr="000C7811" w:rsidRDefault="008050C6" w:rsidP="008050C6">
      <w:pPr>
        <w:jc w:val="center"/>
        <w:rPr>
          <w:rFonts w:asciiTheme="minorHAnsi" w:hAnsiTheme="minorHAnsi" w:cstheme="minorHAnsi"/>
          <w:b/>
          <w:color w:val="000000" w:themeColor="text1"/>
          <w:sz w:val="22"/>
          <w:szCs w:val="22"/>
          <w:lang w:val="es-ES"/>
        </w:rPr>
      </w:pPr>
      <w:r w:rsidRPr="000C7811">
        <w:rPr>
          <w:rFonts w:asciiTheme="minorHAnsi" w:hAnsiTheme="minorHAnsi" w:cstheme="minorHAnsi"/>
          <w:b/>
          <w:color w:val="000000" w:themeColor="text1"/>
          <w:sz w:val="22"/>
          <w:szCs w:val="22"/>
          <w:lang w:val="es-ES"/>
        </w:rPr>
        <w:t>Modelo de Calendario de Actividades</w:t>
      </w:r>
      <w:bookmarkEnd w:id="10"/>
      <w:bookmarkEnd w:id="11"/>
    </w:p>
    <w:p w:rsidR="008050C6" w:rsidRPr="000C7811" w:rsidRDefault="008050C6" w:rsidP="008050C6">
      <w:pPr>
        <w:rPr>
          <w:rFonts w:asciiTheme="minorHAnsi" w:hAnsiTheme="minorHAnsi" w:cstheme="minorHAnsi"/>
          <w:color w:val="000000" w:themeColor="text1"/>
          <w:sz w:val="22"/>
          <w:szCs w:val="22"/>
          <w:lang w:val="es-ES"/>
        </w:rPr>
      </w:pPr>
    </w:p>
    <w:tbl>
      <w:tblPr>
        <w:tblW w:w="0" w:type="auto"/>
        <w:tblInd w:w="120" w:type="dxa"/>
        <w:tblLayout w:type="fixed"/>
        <w:tblLook w:val="0000" w:firstRow="0" w:lastRow="0" w:firstColumn="0" w:lastColumn="0" w:noHBand="0" w:noVBand="0"/>
      </w:tblPr>
      <w:tblGrid>
        <w:gridCol w:w="1264"/>
        <w:gridCol w:w="3848"/>
        <w:gridCol w:w="1896"/>
        <w:gridCol w:w="1980"/>
      </w:tblGrid>
      <w:tr w:rsidR="008050C6" w:rsidRPr="000C7811" w:rsidTr="003F2356">
        <w:trPr>
          <w:tblHeader/>
        </w:trPr>
        <w:tc>
          <w:tcPr>
            <w:tcW w:w="1264" w:type="dxa"/>
            <w:tcBorders>
              <w:top w:val="double" w:sz="6" w:space="0" w:color="auto"/>
              <w:left w:val="double" w:sz="6" w:space="0" w:color="auto"/>
              <w:bottom w:val="double" w:sz="6" w:space="0" w:color="auto"/>
              <w:right w:val="double" w:sz="6" w:space="0" w:color="auto"/>
            </w:tcBorders>
          </w:tcPr>
          <w:p w:rsidR="008050C6" w:rsidRPr="000C7811" w:rsidRDefault="008050C6" w:rsidP="003F2356">
            <w:pPr>
              <w:jc w:val="center"/>
              <w:rPr>
                <w:rFonts w:asciiTheme="minorHAnsi" w:hAnsiTheme="minorHAnsi" w:cstheme="minorHAnsi"/>
                <w:i/>
                <w:color w:val="000000" w:themeColor="text1"/>
                <w:sz w:val="22"/>
                <w:szCs w:val="22"/>
                <w:lang w:val="es-ES"/>
              </w:rPr>
            </w:pPr>
            <w:r w:rsidRPr="000C7811">
              <w:rPr>
                <w:rFonts w:asciiTheme="minorHAnsi" w:hAnsiTheme="minorHAnsi" w:cstheme="minorHAnsi"/>
                <w:i/>
                <w:color w:val="000000" w:themeColor="text1"/>
                <w:sz w:val="22"/>
                <w:szCs w:val="22"/>
                <w:lang w:val="es-ES"/>
              </w:rPr>
              <w:t>Rubro no.</w:t>
            </w:r>
          </w:p>
        </w:tc>
        <w:tc>
          <w:tcPr>
            <w:tcW w:w="3848" w:type="dxa"/>
            <w:tcBorders>
              <w:top w:val="double" w:sz="6" w:space="0" w:color="auto"/>
              <w:left w:val="double" w:sz="6" w:space="0" w:color="auto"/>
              <w:bottom w:val="double" w:sz="6" w:space="0" w:color="auto"/>
              <w:right w:val="double" w:sz="6" w:space="0" w:color="auto"/>
            </w:tcBorders>
          </w:tcPr>
          <w:p w:rsidR="008050C6" w:rsidRPr="000C7811" w:rsidRDefault="008050C6" w:rsidP="003F2356">
            <w:pPr>
              <w:jc w:val="center"/>
              <w:rPr>
                <w:rFonts w:asciiTheme="minorHAnsi" w:hAnsiTheme="minorHAnsi" w:cstheme="minorHAnsi"/>
                <w:i/>
                <w:color w:val="000000" w:themeColor="text1"/>
                <w:sz w:val="22"/>
                <w:szCs w:val="22"/>
                <w:lang w:val="es-ES"/>
              </w:rPr>
            </w:pPr>
            <w:r w:rsidRPr="000C7811">
              <w:rPr>
                <w:rFonts w:asciiTheme="minorHAnsi" w:hAnsiTheme="minorHAnsi" w:cstheme="minorHAnsi"/>
                <w:i/>
                <w:color w:val="000000" w:themeColor="text1"/>
                <w:sz w:val="22"/>
                <w:szCs w:val="22"/>
                <w:lang w:val="es-ES"/>
              </w:rPr>
              <w:t>Descripción</w:t>
            </w:r>
          </w:p>
        </w:tc>
        <w:tc>
          <w:tcPr>
            <w:tcW w:w="1896" w:type="dxa"/>
            <w:tcBorders>
              <w:top w:val="double" w:sz="6" w:space="0" w:color="auto"/>
              <w:left w:val="double" w:sz="6" w:space="0" w:color="auto"/>
              <w:bottom w:val="double" w:sz="6" w:space="0" w:color="auto"/>
              <w:right w:val="double" w:sz="6" w:space="0" w:color="auto"/>
            </w:tcBorders>
          </w:tcPr>
          <w:p w:rsidR="008050C6" w:rsidRPr="000C7811" w:rsidRDefault="008050C6" w:rsidP="003F2356">
            <w:pPr>
              <w:jc w:val="center"/>
              <w:rPr>
                <w:rFonts w:asciiTheme="minorHAnsi" w:hAnsiTheme="minorHAnsi" w:cstheme="minorHAnsi"/>
                <w:i/>
                <w:color w:val="000000" w:themeColor="text1"/>
                <w:sz w:val="22"/>
                <w:szCs w:val="22"/>
                <w:lang w:val="es-ES"/>
              </w:rPr>
            </w:pPr>
            <w:r w:rsidRPr="000C7811">
              <w:rPr>
                <w:rFonts w:asciiTheme="minorHAnsi" w:hAnsiTheme="minorHAnsi" w:cstheme="minorHAnsi"/>
                <w:i/>
                <w:color w:val="000000" w:themeColor="text1"/>
                <w:sz w:val="22"/>
                <w:szCs w:val="22"/>
                <w:lang w:val="es-ES"/>
              </w:rPr>
              <w:t>Unidad</w:t>
            </w:r>
          </w:p>
        </w:tc>
        <w:tc>
          <w:tcPr>
            <w:tcW w:w="1980" w:type="dxa"/>
            <w:tcBorders>
              <w:top w:val="double" w:sz="6" w:space="0" w:color="auto"/>
              <w:left w:val="double" w:sz="6" w:space="0" w:color="auto"/>
              <w:bottom w:val="double" w:sz="6" w:space="0" w:color="auto"/>
              <w:right w:val="double" w:sz="6" w:space="0" w:color="auto"/>
            </w:tcBorders>
          </w:tcPr>
          <w:p w:rsidR="008050C6" w:rsidRPr="000C7811" w:rsidRDefault="008050C6" w:rsidP="003F2356">
            <w:pPr>
              <w:jc w:val="center"/>
              <w:rPr>
                <w:rFonts w:asciiTheme="minorHAnsi" w:hAnsiTheme="minorHAnsi" w:cstheme="minorHAnsi"/>
                <w:i/>
                <w:color w:val="000000" w:themeColor="text1"/>
                <w:sz w:val="22"/>
                <w:szCs w:val="22"/>
                <w:lang w:val="es-ES"/>
              </w:rPr>
            </w:pPr>
            <w:r w:rsidRPr="000C7811">
              <w:rPr>
                <w:rFonts w:asciiTheme="minorHAnsi" w:hAnsiTheme="minorHAnsi" w:cstheme="minorHAnsi"/>
                <w:i/>
                <w:color w:val="000000" w:themeColor="text1"/>
                <w:sz w:val="22"/>
                <w:szCs w:val="22"/>
                <w:lang w:val="es-ES"/>
              </w:rPr>
              <w:t>Monto</w:t>
            </w:r>
          </w:p>
        </w:tc>
      </w:tr>
      <w:tr w:rsidR="008050C6" w:rsidRPr="000C7811" w:rsidTr="003F2356">
        <w:tc>
          <w:tcPr>
            <w:tcW w:w="1264" w:type="dxa"/>
            <w:tcBorders>
              <w:top w:val="double" w:sz="6" w:space="0" w:color="auto"/>
              <w:left w:val="double" w:sz="6" w:space="0" w:color="auto"/>
              <w:bottom w:val="double" w:sz="6" w:space="0" w:color="auto"/>
              <w:right w:val="double" w:sz="6" w:space="0" w:color="auto"/>
            </w:tcBorders>
          </w:tcPr>
          <w:p w:rsidR="008050C6" w:rsidRPr="000C7811" w:rsidRDefault="008050C6" w:rsidP="003F2356">
            <w:pPr>
              <w:rPr>
                <w:rFonts w:asciiTheme="minorHAnsi" w:hAnsiTheme="minorHAnsi" w:cstheme="minorHAnsi"/>
                <w:color w:val="000000" w:themeColor="text1"/>
                <w:sz w:val="22"/>
                <w:szCs w:val="22"/>
                <w:lang w:val="es-ES"/>
              </w:rPr>
            </w:pPr>
          </w:p>
        </w:tc>
        <w:tc>
          <w:tcPr>
            <w:tcW w:w="3848" w:type="dxa"/>
            <w:tcBorders>
              <w:top w:val="double" w:sz="6" w:space="0" w:color="auto"/>
              <w:left w:val="double" w:sz="6" w:space="0" w:color="auto"/>
              <w:bottom w:val="double" w:sz="6" w:space="0" w:color="auto"/>
              <w:right w:val="double" w:sz="6" w:space="0" w:color="auto"/>
            </w:tcBorders>
          </w:tcPr>
          <w:p w:rsidR="008050C6" w:rsidRPr="000C7811" w:rsidRDefault="008050C6" w:rsidP="003F2356">
            <w:pPr>
              <w:rPr>
                <w:rFonts w:asciiTheme="minorHAnsi" w:hAnsiTheme="minorHAnsi" w:cstheme="minorHAnsi"/>
                <w:color w:val="000000" w:themeColor="text1"/>
                <w:sz w:val="22"/>
                <w:szCs w:val="22"/>
                <w:lang w:val="es-ES"/>
              </w:rPr>
            </w:pPr>
          </w:p>
        </w:tc>
        <w:tc>
          <w:tcPr>
            <w:tcW w:w="1896" w:type="dxa"/>
            <w:tcBorders>
              <w:top w:val="double" w:sz="6" w:space="0" w:color="auto"/>
              <w:left w:val="double" w:sz="6" w:space="0" w:color="auto"/>
              <w:bottom w:val="double" w:sz="6" w:space="0" w:color="auto"/>
              <w:right w:val="double" w:sz="6" w:space="0" w:color="auto"/>
            </w:tcBorders>
          </w:tcPr>
          <w:p w:rsidR="008050C6" w:rsidRPr="000C7811" w:rsidRDefault="008050C6" w:rsidP="003F2356">
            <w:pPr>
              <w:rPr>
                <w:rFonts w:asciiTheme="minorHAnsi" w:hAnsiTheme="minorHAnsi" w:cstheme="minorHAnsi"/>
                <w:color w:val="000000" w:themeColor="text1"/>
                <w:sz w:val="22"/>
                <w:szCs w:val="22"/>
                <w:lang w:val="es-ES"/>
              </w:rPr>
            </w:pPr>
          </w:p>
        </w:tc>
        <w:tc>
          <w:tcPr>
            <w:tcW w:w="1980" w:type="dxa"/>
            <w:tcBorders>
              <w:top w:val="double" w:sz="6" w:space="0" w:color="auto"/>
              <w:left w:val="double" w:sz="6" w:space="0" w:color="auto"/>
              <w:bottom w:val="double" w:sz="6" w:space="0" w:color="auto"/>
              <w:right w:val="double" w:sz="6" w:space="0" w:color="auto"/>
            </w:tcBorders>
          </w:tcPr>
          <w:p w:rsidR="008050C6" w:rsidRPr="000C7811" w:rsidRDefault="008050C6" w:rsidP="003F2356">
            <w:pPr>
              <w:jc w:val="center"/>
              <w:rPr>
                <w:rFonts w:asciiTheme="minorHAnsi" w:hAnsiTheme="minorHAnsi" w:cstheme="minorHAnsi"/>
                <w:color w:val="000000" w:themeColor="text1"/>
                <w:sz w:val="22"/>
                <w:szCs w:val="22"/>
                <w:lang w:val="es-ES"/>
              </w:rPr>
            </w:pPr>
          </w:p>
        </w:tc>
      </w:tr>
      <w:tr w:rsidR="008050C6" w:rsidRPr="000C7811" w:rsidTr="003F2356">
        <w:trPr>
          <w:trHeight w:val="269"/>
        </w:trPr>
        <w:tc>
          <w:tcPr>
            <w:tcW w:w="1264" w:type="dxa"/>
            <w:tcBorders>
              <w:top w:val="double" w:sz="6" w:space="0" w:color="auto"/>
              <w:left w:val="double" w:sz="6" w:space="0" w:color="auto"/>
              <w:bottom w:val="double" w:sz="6" w:space="0" w:color="auto"/>
              <w:right w:val="double" w:sz="6" w:space="0" w:color="auto"/>
            </w:tcBorders>
          </w:tcPr>
          <w:p w:rsidR="008050C6" w:rsidRPr="000C7811" w:rsidRDefault="008050C6" w:rsidP="003F2356">
            <w:pPr>
              <w:rPr>
                <w:rFonts w:asciiTheme="minorHAnsi" w:hAnsiTheme="minorHAnsi" w:cstheme="minorHAnsi"/>
                <w:color w:val="000000" w:themeColor="text1"/>
                <w:sz w:val="22"/>
                <w:szCs w:val="22"/>
                <w:lang w:val="es-ES"/>
              </w:rPr>
            </w:pPr>
          </w:p>
        </w:tc>
        <w:tc>
          <w:tcPr>
            <w:tcW w:w="3848" w:type="dxa"/>
            <w:tcBorders>
              <w:top w:val="double" w:sz="6" w:space="0" w:color="auto"/>
              <w:left w:val="double" w:sz="6" w:space="0" w:color="auto"/>
              <w:bottom w:val="double" w:sz="6" w:space="0" w:color="auto"/>
              <w:right w:val="double" w:sz="6" w:space="0" w:color="auto"/>
            </w:tcBorders>
          </w:tcPr>
          <w:p w:rsidR="008050C6" w:rsidRPr="000C7811" w:rsidRDefault="008050C6" w:rsidP="003F2356">
            <w:pPr>
              <w:rPr>
                <w:rFonts w:asciiTheme="minorHAnsi" w:hAnsiTheme="minorHAnsi" w:cstheme="minorHAnsi"/>
                <w:color w:val="000000" w:themeColor="text1"/>
                <w:sz w:val="22"/>
                <w:szCs w:val="22"/>
                <w:lang w:val="es-ES"/>
              </w:rPr>
            </w:pPr>
          </w:p>
        </w:tc>
        <w:tc>
          <w:tcPr>
            <w:tcW w:w="1896" w:type="dxa"/>
            <w:tcBorders>
              <w:top w:val="double" w:sz="6" w:space="0" w:color="auto"/>
              <w:left w:val="double" w:sz="6" w:space="0" w:color="auto"/>
              <w:bottom w:val="double" w:sz="6" w:space="0" w:color="auto"/>
              <w:right w:val="double" w:sz="6" w:space="0" w:color="auto"/>
            </w:tcBorders>
          </w:tcPr>
          <w:p w:rsidR="008050C6" w:rsidRPr="000C7811" w:rsidRDefault="008050C6" w:rsidP="003F2356">
            <w:pPr>
              <w:rPr>
                <w:rFonts w:asciiTheme="minorHAnsi" w:hAnsiTheme="minorHAnsi" w:cstheme="minorHAnsi"/>
                <w:color w:val="000000" w:themeColor="text1"/>
                <w:sz w:val="22"/>
                <w:szCs w:val="22"/>
                <w:lang w:val="es-ES"/>
              </w:rPr>
            </w:pPr>
          </w:p>
        </w:tc>
        <w:tc>
          <w:tcPr>
            <w:tcW w:w="1980" w:type="dxa"/>
            <w:tcBorders>
              <w:top w:val="double" w:sz="6" w:space="0" w:color="auto"/>
              <w:left w:val="double" w:sz="6" w:space="0" w:color="auto"/>
              <w:bottom w:val="double" w:sz="6" w:space="0" w:color="auto"/>
              <w:right w:val="double" w:sz="6" w:space="0" w:color="auto"/>
            </w:tcBorders>
          </w:tcPr>
          <w:p w:rsidR="008050C6" w:rsidRPr="000C7811" w:rsidRDefault="008050C6" w:rsidP="003F2356">
            <w:pPr>
              <w:jc w:val="center"/>
              <w:rPr>
                <w:rFonts w:asciiTheme="minorHAnsi" w:hAnsiTheme="minorHAnsi" w:cstheme="minorHAnsi"/>
                <w:color w:val="000000" w:themeColor="text1"/>
                <w:sz w:val="22"/>
                <w:szCs w:val="22"/>
                <w:lang w:val="es-ES"/>
              </w:rPr>
            </w:pPr>
          </w:p>
        </w:tc>
      </w:tr>
      <w:tr w:rsidR="008050C6" w:rsidRPr="000C7811" w:rsidTr="003F2356">
        <w:tc>
          <w:tcPr>
            <w:tcW w:w="1264" w:type="dxa"/>
            <w:tcBorders>
              <w:top w:val="double" w:sz="6" w:space="0" w:color="auto"/>
              <w:left w:val="double" w:sz="6" w:space="0" w:color="auto"/>
              <w:bottom w:val="double" w:sz="6" w:space="0" w:color="auto"/>
              <w:right w:val="double" w:sz="6" w:space="0" w:color="auto"/>
            </w:tcBorders>
          </w:tcPr>
          <w:p w:rsidR="008050C6" w:rsidRPr="000C7811" w:rsidRDefault="008050C6" w:rsidP="003F2356">
            <w:pPr>
              <w:rPr>
                <w:rFonts w:asciiTheme="minorHAnsi" w:hAnsiTheme="minorHAnsi" w:cstheme="minorHAnsi"/>
                <w:color w:val="000000" w:themeColor="text1"/>
                <w:sz w:val="22"/>
                <w:szCs w:val="22"/>
                <w:lang w:val="es-ES"/>
              </w:rPr>
            </w:pPr>
          </w:p>
        </w:tc>
        <w:tc>
          <w:tcPr>
            <w:tcW w:w="3848" w:type="dxa"/>
            <w:tcBorders>
              <w:top w:val="double" w:sz="6" w:space="0" w:color="auto"/>
              <w:left w:val="double" w:sz="6" w:space="0" w:color="auto"/>
              <w:bottom w:val="double" w:sz="6" w:space="0" w:color="auto"/>
              <w:right w:val="double" w:sz="6" w:space="0" w:color="auto"/>
            </w:tcBorders>
          </w:tcPr>
          <w:p w:rsidR="008050C6" w:rsidRPr="000C7811" w:rsidRDefault="008050C6" w:rsidP="003F2356">
            <w:pPr>
              <w:rPr>
                <w:rFonts w:asciiTheme="minorHAnsi" w:hAnsiTheme="minorHAnsi" w:cstheme="minorHAnsi"/>
                <w:color w:val="000000" w:themeColor="text1"/>
                <w:sz w:val="22"/>
                <w:szCs w:val="22"/>
                <w:lang w:val="es-ES"/>
              </w:rPr>
            </w:pPr>
          </w:p>
        </w:tc>
        <w:tc>
          <w:tcPr>
            <w:tcW w:w="1896" w:type="dxa"/>
            <w:tcBorders>
              <w:top w:val="double" w:sz="6" w:space="0" w:color="auto"/>
              <w:left w:val="double" w:sz="6" w:space="0" w:color="auto"/>
              <w:bottom w:val="double" w:sz="6" w:space="0" w:color="auto"/>
              <w:right w:val="double" w:sz="6" w:space="0" w:color="auto"/>
            </w:tcBorders>
          </w:tcPr>
          <w:p w:rsidR="008050C6" w:rsidRPr="000C7811" w:rsidRDefault="008050C6" w:rsidP="003F2356">
            <w:pPr>
              <w:rPr>
                <w:rFonts w:asciiTheme="minorHAnsi" w:hAnsiTheme="minorHAnsi" w:cstheme="minorHAnsi"/>
                <w:color w:val="000000" w:themeColor="text1"/>
                <w:sz w:val="22"/>
                <w:szCs w:val="22"/>
                <w:lang w:val="es-ES"/>
              </w:rPr>
            </w:pPr>
          </w:p>
        </w:tc>
        <w:tc>
          <w:tcPr>
            <w:tcW w:w="1980" w:type="dxa"/>
            <w:tcBorders>
              <w:top w:val="double" w:sz="6" w:space="0" w:color="auto"/>
              <w:left w:val="double" w:sz="6" w:space="0" w:color="auto"/>
              <w:bottom w:val="double" w:sz="6" w:space="0" w:color="auto"/>
              <w:right w:val="double" w:sz="6" w:space="0" w:color="auto"/>
            </w:tcBorders>
          </w:tcPr>
          <w:p w:rsidR="008050C6" w:rsidRPr="000C7811" w:rsidRDefault="008050C6" w:rsidP="003F2356">
            <w:pPr>
              <w:jc w:val="center"/>
              <w:rPr>
                <w:rFonts w:asciiTheme="minorHAnsi" w:hAnsiTheme="minorHAnsi" w:cstheme="minorHAnsi"/>
                <w:color w:val="000000" w:themeColor="text1"/>
                <w:sz w:val="22"/>
                <w:szCs w:val="22"/>
                <w:lang w:val="es-ES"/>
              </w:rPr>
            </w:pPr>
          </w:p>
        </w:tc>
      </w:tr>
      <w:tr w:rsidR="008050C6" w:rsidRPr="000C7811" w:rsidTr="003F2356">
        <w:tc>
          <w:tcPr>
            <w:tcW w:w="1264" w:type="dxa"/>
            <w:tcBorders>
              <w:top w:val="double" w:sz="6" w:space="0" w:color="auto"/>
              <w:left w:val="double" w:sz="6" w:space="0" w:color="auto"/>
              <w:bottom w:val="double" w:sz="6" w:space="0" w:color="auto"/>
              <w:right w:val="double" w:sz="6" w:space="0" w:color="auto"/>
            </w:tcBorders>
          </w:tcPr>
          <w:p w:rsidR="008050C6" w:rsidRPr="000C7811" w:rsidRDefault="008050C6" w:rsidP="003F2356">
            <w:pPr>
              <w:rPr>
                <w:rFonts w:asciiTheme="minorHAnsi" w:hAnsiTheme="minorHAnsi" w:cstheme="minorHAnsi"/>
                <w:color w:val="000000" w:themeColor="text1"/>
                <w:sz w:val="22"/>
                <w:szCs w:val="22"/>
                <w:lang w:val="es-ES"/>
              </w:rPr>
            </w:pPr>
          </w:p>
        </w:tc>
        <w:tc>
          <w:tcPr>
            <w:tcW w:w="3848" w:type="dxa"/>
            <w:tcBorders>
              <w:top w:val="double" w:sz="6" w:space="0" w:color="auto"/>
              <w:left w:val="double" w:sz="6" w:space="0" w:color="auto"/>
              <w:bottom w:val="double" w:sz="6" w:space="0" w:color="auto"/>
              <w:right w:val="double" w:sz="6" w:space="0" w:color="auto"/>
            </w:tcBorders>
          </w:tcPr>
          <w:p w:rsidR="008050C6" w:rsidRPr="000C7811" w:rsidRDefault="008050C6" w:rsidP="003F2356">
            <w:pPr>
              <w:rPr>
                <w:rFonts w:asciiTheme="minorHAnsi" w:hAnsiTheme="minorHAnsi" w:cstheme="minorHAnsi"/>
                <w:color w:val="000000" w:themeColor="text1"/>
                <w:sz w:val="22"/>
                <w:szCs w:val="22"/>
                <w:lang w:val="es-ES"/>
              </w:rPr>
            </w:pPr>
          </w:p>
        </w:tc>
        <w:tc>
          <w:tcPr>
            <w:tcW w:w="1896" w:type="dxa"/>
            <w:tcBorders>
              <w:top w:val="double" w:sz="6" w:space="0" w:color="auto"/>
              <w:left w:val="double" w:sz="6" w:space="0" w:color="auto"/>
              <w:bottom w:val="double" w:sz="6" w:space="0" w:color="auto"/>
              <w:right w:val="double" w:sz="6" w:space="0" w:color="auto"/>
            </w:tcBorders>
          </w:tcPr>
          <w:p w:rsidR="008050C6" w:rsidRPr="000C7811" w:rsidRDefault="008050C6" w:rsidP="003F2356">
            <w:pPr>
              <w:rPr>
                <w:rFonts w:asciiTheme="minorHAnsi" w:hAnsiTheme="minorHAnsi" w:cstheme="minorHAnsi"/>
                <w:color w:val="000000" w:themeColor="text1"/>
                <w:sz w:val="22"/>
                <w:szCs w:val="22"/>
                <w:lang w:val="es-ES"/>
              </w:rPr>
            </w:pPr>
          </w:p>
        </w:tc>
        <w:tc>
          <w:tcPr>
            <w:tcW w:w="1980" w:type="dxa"/>
            <w:tcBorders>
              <w:top w:val="double" w:sz="6" w:space="0" w:color="auto"/>
              <w:left w:val="double" w:sz="6" w:space="0" w:color="auto"/>
              <w:bottom w:val="double" w:sz="6" w:space="0" w:color="auto"/>
              <w:right w:val="double" w:sz="6" w:space="0" w:color="auto"/>
            </w:tcBorders>
          </w:tcPr>
          <w:p w:rsidR="008050C6" w:rsidRPr="000C7811" w:rsidRDefault="008050C6" w:rsidP="003F2356">
            <w:pPr>
              <w:jc w:val="center"/>
              <w:rPr>
                <w:rFonts w:asciiTheme="minorHAnsi" w:hAnsiTheme="minorHAnsi" w:cstheme="minorHAnsi"/>
                <w:color w:val="000000" w:themeColor="text1"/>
                <w:sz w:val="22"/>
                <w:szCs w:val="22"/>
                <w:lang w:val="es-ES"/>
              </w:rPr>
            </w:pPr>
          </w:p>
        </w:tc>
      </w:tr>
      <w:tr w:rsidR="008050C6" w:rsidRPr="000C7811" w:rsidTr="003F2356">
        <w:tc>
          <w:tcPr>
            <w:tcW w:w="1264" w:type="dxa"/>
            <w:tcBorders>
              <w:top w:val="double" w:sz="6" w:space="0" w:color="auto"/>
              <w:left w:val="double" w:sz="6" w:space="0" w:color="auto"/>
              <w:bottom w:val="double" w:sz="6" w:space="0" w:color="auto"/>
              <w:right w:val="double" w:sz="6" w:space="0" w:color="auto"/>
            </w:tcBorders>
          </w:tcPr>
          <w:p w:rsidR="008050C6" w:rsidRPr="000C7811" w:rsidRDefault="008050C6" w:rsidP="003F2356">
            <w:pPr>
              <w:rPr>
                <w:rFonts w:asciiTheme="minorHAnsi" w:hAnsiTheme="minorHAnsi" w:cstheme="minorHAnsi"/>
                <w:color w:val="000000" w:themeColor="text1"/>
                <w:sz w:val="22"/>
                <w:szCs w:val="22"/>
                <w:lang w:val="es-ES"/>
              </w:rPr>
            </w:pPr>
          </w:p>
        </w:tc>
        <w:tc>
          <w:tcPr>
            <w:tcW w:w="3848" w:type="dxa"/>
            <w:tcBorders>
              <w:top w:val="double" w:sz="6" w:space="0" w:color="auto"/>
              <w:left w:val="double" w:sz="6" w:space="0" w:color="auto"/>
              <w:bottom w:val="double" w:sz="6" w:space="0" w:color="auto"/>
              <w:right w:val="double" w:sz="6" w:space="0" w:color="auto"/>
            </w:tcBorders>
          </w:tcPr>
          <w:p w:rsidR="008050C6" w:rsidRPr="000C7811" w:rsidRDefault="008050C6" w:rsidP="003F2356">
            <w:pPr>
              <w:rPr>
                <w:rFonts w:asciiTheme="minorHAnsi" w:hAnsiTheme="minorHAnsi" w:cstheme="minorHAnsi"/>
                <w:color w:val="000000" w:themeColor="text1"/>
                <w:sz w:val="22"/>
                <w:szCs w:val="22"/>
                <w:lang w:val="es-ES"/>
              </w:rPr>
            </w:pPr>
          </w:p>
        </w:tc>
        <w:tc>
          <w:tcPr>
            <w:tcW w:w="1896" w:type="dxa"/>
            <w:tcBorders>
              <w:top w:val="double" w:sz="6" w:space="0" w:color="auto"/>
              <w:left w:val="double" w:sz="6" w:space="0" w:color="auto"/>
              <w:bottom w:val="double" w:sz="6" w:space="0" w:color="auto"/>
              <w:right w:val="double" w:sz="6" w:space="0" w:color="auto"/>
            </w:tcBorders>
          </w:tcPr>
          <w:p w:rsidR="008050C6" w:rsidRPr="000C7811" w:rsidRDefault="008050C6" w:rsidP="003F2356">
            <w:pPr>
              <w:rPr>
                <w:rFonts w:asciiTheme="minorHAnsi" w:hAnsiTheme="minorHAnsi" w:cstheme="minorHAnsi"/>
                <w:color w:val="000000" w:themeColor="text1"/>
                <w:sz w:val="22"/>
                <w:szCs w:val="22"/>
                <w:lang w:val="es-ES"/>
              </w:rPr>
            </w:pPr>
          </w:p>
        </w:tc>
        <w:tc>
          <w:tcPr>
            <w:tcW w:w="1980" w:type="dxa"/>
            <w:tcBorders>
              <w:top w:val="double" w:sz="6" w:space="0" w:color="auto"/>
              <w:left w:val="double" w:sz="6" w:space="0" w:color="auto"/>
              <w:bottom w:val="double" w:sz="6" w:space="0" w:color="auto"/>
              <w:right w:val="double" w:sz="6" w:space="0" w:color="auto"/>
            </w:tcBorders>
          </w:tcPr>
          <w:p w:rsidR="008050C6" w:rsidRPr="000C7811" w:rsidRDefault="008050C6" w:rsidP="003F2356">
            <w:pPr>
              <w:jc w:val="center"/>
              <w:rPr>
                <w:rFonts w:asciiTheme="minorHAnsi" w:hAnsiTheme="minorHAnsi" w:cstheme="minorHAnsi"/>
                <w:color w:val="000000" w:themeColor="text1"/>
                <w:sz w:val="22"/>
                <w:szCs w:val="22"/>
                <w:lang w:val="es-ES"/>
              </w:rPr>
            </w:pPr>
          </w:p>
        </w:tc>
      </w:tr>
      <w:tr w:rsidR="008050C6" w:rsidRPr="000C7811" w:rsidTr="003F2356">
        <w:tc>
          <w:tcPr>
            <w:tcW w:w="1264" w:type="dxa"/>
            <w:tcBorders>
              <w:top w:val="double" w:sz="6" w:space="0" w:color="auto"/>
              <w:left w:val="double" w:sz="6" w:space="0" w:color="auto"/>
              <w:bottom w:val="double" w:sz="6" w:space="0" w:color="auto"/>
              <w:right w:val="double" w:sz="6" w:space="0" w:color="auto"/>
            </w:tcBorders>
          </w:tcPr>
          <w:p w:rsidR="008050C6" w:rsidRPr="000C7811" w:rsidRDefault="008050C6" w:rsidP="003F2356">
            <w:pPr>
              <w:rPr>
                <w:rFonts w:asciiTheme="minorHAnsi" w:hAnsiTheme="minorHAnsi" w:cstheme="minorHAnsi"/>
                <w:color w:val="000000" w:themeColor="text1"/>
                <w:sz w:val="22"/>
                <w:szCs w:val="22"/>
                <w:lang w:val="es-ES"/>
              </w:rPr>
            </w:pPr>
          </w:p>
        </w:tc>
        <w:tc>
          <w:tcPr>
            <w:tcW w:w="3848" w:type="dxa"/>
            <w:tcBorders>
              <w:top w:val="double" w:sz="6" w:space="0" w:color="auto"/>
              <w:left w:val="double" w:sz="6" w:space="0" w:color="auto"/>
              <w:bottom w:val="double" w:sz="6" w:space="0" w:color="auto"/>
              <w:right w:val="double" w:sz="6" w:space="0" w:color="auto"/>
            </w:tcBorders>
          </w:tcPr>
          <w:p w:rsidR="008050C6" w:rsidRPr="000C7811" w:rsidRDefault="008050C6" w:rsidP="003F2356">
            <w:pPr>
              <w:rPr>
                <w:rFonts w:asciiTheme="minorHAnsi" w:hAnsiTheme="minorHAnsi" w:cstheme="minorHAnsi"/>
                <w:color w:val="000000" w:themeColor="text1"/>
                <w:sz w:val="22"/>
                <w:szCs w:val="22"/>
                <w:lang w:val="es-ES"/>
              </w:rPr>
            </w:pPr>
          </w:p>
        </w:tc>
        <w:tc>
          <w:tcPr>
            <w:tcW w:w="1896" w:type="dxa"/>
            <w:tcBorders>
              <w:top w:val="double" w:sz="6" w:space="0" w:color="auto"/>
              <w:left w:val="double" w:sz="6" w:space="0" w:color="auto"/>
              <w:bottom w:val="double" w:sz="6" w:space="0" w:color="auto"/>
              <w:right w:val="double" w:sz="6" w:space="0" w:color="auto"/>
            </w:tcBorders>
          </w:tcPr>
          <w:p w:rsidR="008050C6" w:rsidRPr="000C7811" w:rsidRDefault="008050C6" w:rsidP="003F2356">
            <w:pPr>
              <w:rPr>
                <w:rFonts w:asciiTheme="minorHAnsi" w:hAnsiTheme="minorHAnsi" w:cstheme="minorHAnsi"/>
                <w:color w:val="000000" w:themeColor="text1"/>
                <w:sz w:val="22"/>
                <w:szCs w:val="22"/>
                <w:lang w:val="es-ES"/>
              </w:rPr>
            </w:pPr>
          </w:p>
        </w:tc>
        <w:tc>
          <w:tcPr>
            <w:tcW w:w="1980" w:type="dxa"/>
            <w:tcBorders>
              <w:top w:val="double" w:sz="6" w:space="0" w:color="auto"/>
              <w:left w:val="double" w:sz="6" w:space="0" w:color="auto"/>
              <w:bottom w:val="double" w:sz="6" w:space="0" w:color="auto"/>
              <w:right w:val="double" w:sz="6" w:space="0" w:color="auto"/>
            </w:tcBorders>
          </w:tcPr>
          <w:p w:rsidR="008050C6" w:rsidRPr="000C7811" w:rsidRDefault="008050C6" w:rsidP="003F2356">
            <w:pPr>
              <w:jc w:val="center"/>
              <w:rPr>
                <w:rFonts w:asciiTheme="minorHAnsi" w:hAnsiTheme="minorHAnsi" w:cstheme="minorHAnsi"/>
                <w:color w:val="000000" w:themeColor="text1"/>
                <w:sz w:val="22"/>
                <w:szCs w:val="22"/>
                <w:lang w:val="es-ES"/>
              </w:rPr>
            </w:pPr>
          </w:p>
        </w:tc>
      </w:tr>
      <w:tr w:rsidR="008050C6" w:rsidRPr="000C7811" w:rsidTr="003F2356">
        <w:tc>
          <w:tcPr>
            <w:tcW w:w="1264" w:type="dxa"/>
            <w:tcBorders>
              <w:top w:val="double" w:sz="6" w:space="0" w:color="auto"/>
              <w:left w:val="double" w:sz="6" w:space="0" w:color="auto"/>
              <w:bottom w:val="double" w:sz="6" w:space="0" w:color="auto"/>
              <w:right w:val="double" w:sz="6" w:space="0" w:color="auto"/>
            </w:tcBorders>
          </w:tcPr>
          <w:p w:rsidR="008050C6" w:rsidRPr="000C7811" w:rsidRDefault="008050C6" w:rsidP="003F2356">
            <w:pPr>
              <w:rPr>
                <w:rFonts w:asciiTheme="minorHAnsi" w:hAnsiTheme="minorHAnsi" w:cstheme="minorHAnsi"/>
                <w:color w:val="000000" w:themeColor="text1"/>
                <w:sz w:val="22"/>
                <w:szCs w:val="22"/>
                <w:lang w:val="es-ES"/>
              </w:rPr>
            </w:pPr>
          </w:p>
        </w:tc>
        <w:tc>
          <w:tcPr>
            <w:tcW w:w="3848" w:type="dxa"/>
            <w:tcBorders>
              <w:top w:val="double" w:sz="6" w:space="0" w:color="auto"/>
              <w:left w:val="double" w:sz="6" w:space="0" w:color="auto"/>
              <w:bottom w:val="double" w:sz="6" w:space="0" w:color="auto"/>
              <w:right w:val="double" w:sz="6" w:space="0" w:color="auto"/>
            </w:tcBorders>
          </w:tcPr>
          <w:p w:rsidR="008050C6" w:rsidRPr="000C7811" w:rsidRDefault="008050C6" w:rsidP="003F2356">
            <w:pPr>
              <w:rPr>
                <w:rFonts w:asciiTheme="minorHAnsi" w:hAnsiTheme="minorHAnsi" w:cstheme="minorHAnsi"/>
                <w:color w:val="000000" w:themeColor="text1"/>
                <w:sz w:val="22"/>
                <w:szCs w:val="22"/>
                <w:lang w:val="es-ES"/>
              </w:rPr>
            </w:pPr>
          </w:p>
        </w:tc>
        <w:tc>
          <w:tcPr>
            <w:tcW w:w="1896" w:type="dxa"/>
            <w:tcBorders>
              <w:top w:val="double" w:sz="6" w:space="0" w:color="auto"/>
              <w:left w:val="double" w:sz="6" w:space="0" w:color="auto"/>
              <w:bottom w:val="double" w:sz="6" w:space="0" w:color="auto"/>
              <w:right w:val="double" w:sz="6" w:space="0" w:color="auto"/>
            </w:tcBorders>
          </w:tcPr>
          <w:p w:rsidR="008050C6" w:rsidRPr="000C7811" w:rsidRDefault="008050C6" w:rsidP="003F2356">
            <w:pPr>
              <w:rPr>
                <w:rFonts w:asciiTheme="minorHAnsi" w:hAnsiTheme="minorHAnsi" w:cstheme="minorHAnsi"/>
                <w:color w:val="000000" w:themeColor="text1"/>
                <w:sz w:val="22"/>
                <w:szCs w:val="22"/>
                <w:lang w:val="es-ES"/>
              </w:rPr>
            </w:pPr>
          </w:p>
        </w:tc>
        <w:tc>
          <w:tcPr>
            <w:tcW w:w="1980" w:type="dxa"/>
            <w:tcBorders>
              <w:top w:val="double" w:sz="6" w:space="0" w:color="auto"/>
              <w:left w:val="double" w:sz="6" w:space="0" w:color="auto"/>
              <w:bottom w:val="double" w:sz="6" w:space="0" w:color="auto"/>
              <w:right w:val="double" w:sz="6" w:space="0" w:color="auto"/>
            </w:tcBorders>
          </w:tcPr>
          <w:p w:rsidR="008050C6" w:rsidRPr="000C7811" w:rsidRDefault="008050C6" w:rsidP="003F2356">
            <w:pPr>
              <w:jc w:val="center"/>
              <w:rPr>
                <w:rFonts w:asciiTheme="minorHAnsi" w:hAnsiTheme="minorHAnsi" w:cstheme="minorHAnsi"/>
                <w:color w:val="000000" w:themeColor="text1"/>
                <w:sz w:val="22"/>
                <w:szCs w:val="22"/>
                <w:lang w:val="es-ES"/>
              </w:rPr>
            </w:pPr>
          </w:p>
        </w:tc>
      </w:tr>
      <w:tr w:rsidR="008050C6" w:rsidRPr="000C7811" w:rsidTr="003F2356">
        <w:tc>
          <w:tcPr>
            <w:tcW w:w="1264" w:type="dxa"/>
            <w:tcBorders>
              <w:top w:val="double" w:sz="6" w:space="0" w:color="auto"/>
              <w:left w:val="double" w:sz="6" w:space="0" w:color="auto"/>
              <w:bottom w:val="double" w:sz="6" w:space="0" w:color="auto"/>
              <w:right w:val="double" w:sz="6" w:space="0" w:color="auto"/>
            </w:tcBorders>
          </w:tcPr>
          <w:p w:rsidR="008050C6" w:rsidRPr="000C7811" w:rsidRDefault="008050C6" w:rsidP="003F2356">
            <w:pPr>
              <w:rPr>
                <w:rFonts w:asciiTheme="minorHAnsi" w:hAnsiTheme="minorHAnsi" w:cstheme="minorHAnsi"/>
                <w:color w:val="000000" w:themeColor="text1"/>
                <w:sz w:val="22"/>
                <w:szCs w:val="22"/>
                <w:lang w:val="es-ES"/>
              </w:rPr>
            </w:pPr>
          </w:p>
        </w:tc>
        <w:tc>
          <w:tcPr>
            <w:tcW w:w="3848" w:type="dxa"/>
            <w:tcBorders>
              <w:top w:val="double" w:sz="6" w:space="0" w:color="auto"/>
              <w:left w:val="double" w:sz="6" w:space="0" w:color="auto"/>
              <w:bottom w:val="double" w:sz="6" w:space="0" w:color="auto"/>
              <w:right w:val="double" w:sz="6" w:space="0" w:color="auto"/>
            </w:tcBorders>
          </w:tcPr>
          <w:p w:rsidR="008050C6" w:rsidRPr="000C7811" w:rsidRDefault="008050C6" w:rsidP="003F2356">
            <w:pPr>
              <w:rPr>
                <w:rFonts w:asciiTheme="minorHAnsi" w:hAnsiTheme="minorHAnsi" w:cstheme="minorHAnsi"/>
                <w:color w:val="000000" w:themeColor="text1"/>
                <w:sz w:val="22"/>
                <w:szCs w:val="22"/>
                <w:lang w:val="es-ES"/>
              </w:rPr>
            </w:pPr>
          </w:p>
        </w:tc>
        <w:tc>
          <w:tcPr>
            <w:tcW w:w="1896" w:type="dxa"/>
            <w:tcBorders>
              <w:top w:val="double" w:sz="6" w:space="0" w:color="auto"/>
              <w:left w:val="double" w:sz="6" w:space="0" w:color="auto"/>
              <w:bottom w:val="double" w:sz="6" w:space="0" w:color="auto"/>
              <w:right w:val="double" w:sz="6" w:space="0" w:color="auto"/>
            </w:tcBorders>
          </w:tcPr>
          <w:p w:rsidR="008050C6" w:rsidRPr="000C7811" w:rsidRDefault="008050C6" w:rsidP="003F2356">
            <w:pPr>
              <w:rPr>
                <w:rFonts w:asciiTheme="minorHAnsi" w:hAnsiTheme="minorHAnsi" w:cstheme="minorHAnsi"/>
                <w:color w:val="000000" w:themeColor="text1"/>
                <w:sz w:val="22"/>
                <w:szCs w:val="22"/>
                <w:lang w:val="es-ES"/>
              </w:rPr>
            </w:pPr>
          </w:p>
        </w:tc>
        <w:tc>
          <w:tcPr>
            <w:tcW w:w="1980" w:type="dxa"/>
            <w:tcBorders>
              <w:top w:val="double" w:sz="6" w:space="0" w:color="auto"/>
              <w:left w:val="double" w:sz="6" w:space="0" w:color="auto"/>
              <w:bottom w:val="double" w:sz="6" w:space="0" w:color="auto"/>
              <w:right w:val="double" w:sz="6" w:space="0" w:color="auto"/>
            </w:tcBorders>
          </w:tcPr>
          <w:p w:rsidR="008050C6" w:rsidRPr="000C7811" w:rsidRDefault="008050C6" w:rsidP="003F2356">
            <w:pPr>
              <w:jc w:val="center"/>
              <w:rPr>
                <w:rFonts w:asciiTheme="minorHAnsi" w:hAnsiTheme="minorHAnsi" w:cstheme="minorHAnsi"/>
                <w:color w:val="000000" w:themeColor="text1"/>
                <w:sz w:val="22"/>
                <w:szCs w:val="22"/>
                <w:lang w:val="es-ES"/>
              </w:rPr>
            </w:pPr>
          </w:p>
        </w:tc>
      </w:tr>
      <w:tr w:rsidR="008050C6" w:rsidRPr="000C7811" w:rsidTr="003F2356">
        <w:tc>
          <w:tcPr>
            <w:tcW w:w="1264" w:type="dxa"/>
            <w:tcBorders>
              <w:top w:val="double" w:sz="6" w:space="0" w:color="auto"/>
              <w:left w:val="double" w:sz="6" w:space="0" w:color="auto"/>
              <w:bottom w:val="double" w:sz="6" w:space="0" w:color="auto"/>
              <w:right w:val="double" w:sz="6" w:space="0" w:color="auto"/>
            </w:tcBorders>
          </w:tcPr>
          <w:p w:rsidR="008050C6" w:rsidRPr="000C7811" w:rsidRDefault="008050C6" w:rsidP="003F2356">
            <w:pPr>
              <w:rPr>
                <w:rFonts w:asciiTheme="minorHAnsi" w:hAnsiTheme="minorHAnsi" w:cstheme="minorHAnsi"/>
                <w:color w:val="000000" w:themeColor="text1"/>
                <w:sz w:val="22"/>
                <w:szCs w:val="22"/>
                <w:lang w:val="es-ES"/>
              </w:rPr>
            </w:pPr>
          </w:p>
        </w:tc>
        <w:tc>
          <w:tcPr>
            <w:tcW w:w="3848" w:type="dxa"/>
            <w:tcBorders>
              <w:top w:val="double" w:sz="6" w:space="0" w:color="auto"/>
              <w:left w:val="double" w:sz="6" w:space="0" w:color="auto"/>
              <w:bottom w:val="double" w:sz="6" w:space="0" w:color="auto"/>
              <w:right w:val="double" w:sz="6" w:space="0" w:color="auto"/>
            </w:tcBorders>
          </w:tcPr>
          <w:p w:rsidR="008050C6" w:rsidRPr="000C7811" w:rsidRDefault="008050C6" w:rsidP="003F2356">
            <w:pPr>
              <w:rPr>
                <w:rFonts w:asciiTheme="minorHAnsi" w:hAnsiTheme="minorHAnsi" w:cstheme="minorHAnsi"/>
                <w:color w:val="000000" w:themeColor="text1"/>
                <w:sz w:val="22"/>
                <w:szCs w:val="22"/>
                <w:lang w:val="es-ES"/>
              </w:rPr>
            </w:pPr>
          </w:p>
        </w:tc>
        <w:tc>
          <w:tcPr>
            <w:tcW w:w="1896" w:type="dxa"/>
            <w:tcBorders>
              <w:top w:val="double" w:sz="6" w:space="0" w:color="auto"/>
              <w:left w:val="double" w:sz="6" w:space="0" w:color="auto"/>
              <w:bottom w:val="double" w:sz="6" w:space="0" w:color="auto"/>
              <w:right w:val="double" w:sz="6" w:space="0" w:color="auto"/>
            </w:tcBorders>
          </w:tcPr>
          <w:p w:rsidR="008050C6" w:rsidRPr="000C7811" w:rsidRDefault="008050C6" w:rsidP="003F2356">
            <w:pPr>
              <w:rPr>
                <w:rFonts w:asciiTheme="minorHAnsi" w:hAnsiTheme="minorHAnsi" w:cstheme="minorHAnsi"/>
                <w:color w:val="000000" w:themeColor="text1"/>
                <w:sz w:val="22"/>
                <w:szCs w:val="22"/>
                <w:lang w:val="es-ES"/>
              </w:rPr>
            </w:pPr>
          </w:p>
        </w:tc>
        <w:tc>
          <w:tcPr>
            <w:tcW w:w="1980" w:type="dxa"/>
            <w:tcBorders>
              <w:top w:val="double" w:sz="6" w:space="0" w:color="auto"/>
              <w:left w:val="double" w:sz="6" w:space="0" w:color="auto"/>
              <w:bottom w:val="double" w:sz="6" w:space="0" w:color="auto"/>
              <w:right w:val="double" w:sz="6" w:space="0" w:color="auto"/>
            </w:tcBorders>
          </w:tcPr>
          <w:p w:rsidR="008050C6" w:rsidRPr="000C7811" w:rsidRDefault="008050C6" w:rsidP="003F2356">
            <w:pPr>
              <w:jc w:val="center"/>
              <w:rPr>
                <w:rFonts w:asciiTheme="minorHAnsi" w:hAnsiTheme="minorHAnsi" w:cstheme="minorHAnsi"/>
                <w:color w:val="000000" w:themeColor="text1"/>
                <w:sz w:val="22"/>
                <w:szCs w:val="22"/>
                <w:lang w:val="es-ES"/>
              </w:rPr>
            </w:pPr>
          </w:p>
        </w:tc>
      </w:tr>
      <w:tr w:rsidR="008050C6" w:rsidRPr="000C7811" w:rsidTr="003F2356">
        <w:tc>
          <w:tcPr>
            <w:tcW w:w="1264" w:type="dxa"/>
            <w:tcBorders>
              <w:top w:val="double" w:sz="6" w:space="0" w:color="auto"/>
              <w:left w:val="double" w:sz="6" w:space="0" w:color="auto"/>
              <w:bottom w:val="double" w:sz="6" w:space="0" w:color="auto"/>
              <w:right w:val="double" w:sz="6" w:space="0" w:color="auto"/>
            </w:tcBorders>
          </w:tcPr>
          <w:p w:rsidR="008050C6" w:rsidRPr="000C7811" w:rsidRDefault="008050C6" w:rsidP="003F2356">
            <w:pPr>
              <w:rPr>
                <w:rFonts w:asciiTheme="minorHAnsi" w:hAnsiTheme="minorHAnsi" w:cstheme="minorHAnsi"/>
                <w:color w:val="000000" w:themeColor="text1"/>
                <w:sz w:val="22"/>
                <w:szCs w:val="22"/>
                <w:lang w:val="es-ES"/>
              </w:rPr>
            </w:pPr>
          </w:p>
        </w:tc>
        <w:tc>
          <w:tcPr>
            <w:tcW w:w="3848" w:type="dxa"/>
            <w:tcBorders>
              <w:top w:val="double" w:sz="6" w:space="0" w:color="auto"/>
              <w:left w:val="double" w:sz="6" w:space="0" w:color="auto"/>
              <w:bottom w:val="double" w:sz="6" w:space="0" w:color="auto"/>
              <w:right w:val="double" w:sz="6" w:space="0" w:color="auto"/>
            </w:tcBorders>
          </w:tcPr>
          <w:p w:rsidR="008050C6" w:rsidRPr="000C7811" w:rsidRDefault="008050C6" w:rsidP="003F2356">
            <w:pPr>
              <w:rPr>
                <w:rFonts w:asciiTheme="minorHAnsi" w:hAnsiTheme="minorHAnsi" w:cstheme="minorHAnsi"/>
                <w:color w:val="000000" w:themeColor="text1"/>
                <w:sz w:val="22"/>
                <w:szCs w:val="22"/>
                <w:lang w:val="es-ES"/>
              </w:rPr>
            </w:pPr>
          </w:p>
        </w:tc>
        <w:tc>
          <w:tcPr>
            <w:tcW w:w="1896" w:type="dxa"/>
            <w:tcBorders>
              <w:top w:val="double" w:sz="6" w:space="0" w:color="auto"/>
              <w:left w:val="double" w:sz="6" w:space="0" w:color="auto"/>
              <w:bottom w:val="double" w:sz="6" w:space="0" w:color="auto"/>
              <w:right w:val="double" w:sz="6" w:space="0" w:color="auto"/>
            </w:tcBorders>
          </w:tcPr>
          <w:p w:rsidR="008050C6" w:rsidRPr="000C7811" w:rsidRDefault="008050C6" w:rsidP="003F2356">
            <w:pPr>
              <w:rPr>
                <w:rFonts w:asciiTheme="minorHAnsi" w:hAnsiTheme="minorHAnsi" w:cstheme="minorHAnsi"/>
                <w:color w:val="000000" w:themeColor="text1"/>
                <w:sz w:val="22"/>
                <w:szCs w:val="22"/>
                <w:lang w:val="es-ES"/>
              </w:rPr>
            </w:pPr>
          </w:p>
        </w:tc>
        <w:tc>
          <w:tcPr>
            <w:tcW w:w="1980" w:type="dxa"/>
            <w:tcBorders>
              <w:top w:val="double" w:sz="6" w:space="0" w:color="auto"/>
              <w:left w:val="double" w:sz="6" w:space="0" w:color="auto"/>
              <w:bottom w:val="double" w:sz="6" w:space="0" w:color="auto"/>
              <w:right w:val="double" w:sz="6" w:space="0" w:color="auto"/>
            </w:tcBorders>
          </w:tcPr>
          <w:p w:rsidR="008050C6" w:rsidRPr="000C7811" w:rsidRDefault="008050C6" w:rsidP="003F2356">
            <w:pPr>
              <w:jc w:val="center"/>
              <w:rPr>
                <w:rFonts w:asciiTheme="minorHAnsi" w:hAnsiTheme="minorHAnsi" w:cstheme="minorHAnsi"/>
                <w:color w:val="000000" w:themeColor="text1"/>
                <w:sz w:val="22"/>
                <w:szCs w:val="22"/>
                <w:lang w:val="es-ES"/>
              </w:rPr>
            </w:pPr>
          </w:p>
        </w:tc>
      </w:tr>
    </w:tbl>
    <w:p w:rsidR="008050C6" w:rsidRPr="000C7811" w:rsidRDefault="008050C6" w:rsidP="008050C6">
      <w:pPr>
        <w:pStyle w:val="S4-Header2"/>
        <w:jc w:val="left"/>
        <w:rPr>
          <w:rFonts w:asciiTheme="minorHAnsi" w:hAnsiTheme="minorHAnsi" w:cstheme="minorHAnsi"/>
          <w:color w:val="000000" w:themeColor="text1"/>
          <w:sz w:val="22"/>
          <w:szCs w:val="22"/>
          <w:lang w:val="es-CO"/>
        </w:rPr>
      </w:pPr>
    </w:p>
    <w:p w:rsidR="008050C6" w:rsidRPr="000C7811" w:rsidRDefault="008050C6" w:rsidP="008050C6">
      <w:pPr>
        <w:rPr>
          <w:rFonts w:asciiTheme="minorHAnsi" w:hAnsiTheme="minorHAnsi" w:cstheme="minorHAnsi"/>
          <w:color w:val="000000" w:themeColor="text1"/>
          <w:sz w:val="22"/>
          <w:szCs w:val="22"/>
          <w:lang w:val="es-ES"/>
        </w:rPr>
      </w:pPr>
      <w:r w:rsidRPr="000C7811">
        <w:rPr>
          <w:rFonts w:asciiTheme="minorHAnsi" w:hAnsiTheme="minorHAnsi" w:cstheme="minorHAnsi"/>
          <w:color w:val="000000" w:themeColor="text1"/>
          <w:sz w:val="22"/>
          <w:szCs w:val="22"/>
          <w:lang w:val="es-ES"/>
        </w:rPr>
        <w:br w:type="page"/>
      </w:r>
    </w:p>
    <w:p w:rsidR="008050C6" w:rsidRPr="000C7811" w:rsidRDefault="008050C6" w:rsidP="008050C6">
      <w:pPr>
        <w:rPr>
          <w:rFonts w:asciiTheme="minorHAnsi" w:hAnsiTheme="minorHAnsi" w:cstheme="minorHAnsi"/>
          <w:b/>
          <w:color w:val="000000" w:themeColor="text1"/>
          <w:sz w:val="22"/>
          <w:szCs w:val="22"/>
          <w:lang w:val="es-ES"/>
        </w:rPr>
      </w:pPr>
    </w:p>
    <w:p w:rsidR="008050C6" w:rsidRPr="000C7811" w:rsidRDefault="008050C6" w:rsidP="008050C6">
      <w:pPr>
        <w:pStyle w:val="Section4Header"/>
        <w:rPr>
          <w:color w:val="000000" w:themeColor="text1"/>
          <w:lang w:val="es-EC"/>
        </w:rPr>
      </w:pPr>
      <w:bookmarkStart w:id="12" w:name="_Toc53417220"/>
      <w:r w:rsidRPr="000C7811">
        <w:rPr>
          <w:rFonts w:asciiTheme="minorHAnsi" w:hAnsiTheme="minorHAnsi" w:cstheme="minorHAnsi"/>
          <w:color w:val="000000" w:themeColor="text1"/>
          <w:sz w:val="22"/>
          <w:szCs w:val="22"/>
        </w:rPr>
        <w:t>Compromiso de Integridad</w:t>
      </w:r>
      <w:r w:rsidRPr="000C7811">
        <w:rPr>
          <w:rStyle w:val="Refdenotaalpie"/>
          <w:rFonts w:asciiTheme="minorHAnsi" w:hAnsiTheme="minorHAnsi" w:cstheme="minorHAnsi"/>
          <w:b w:val="0"/>
          <w:bCs w:val="0"/>
          <w:color w:val="000000" w:themeColor="text1"/>
          <w:sz w:val="22"/>
          <w:szCs w:val="22"/>
        </w:rPr>
        <w:footnoteReference w:id="1"/>
      </w:r>
      <w:bookmarkEnd w:id="12"/>
    </w:p>
    <w:p w:rsidR="008050C6" w:rsidRPr="000C7811" w:rsidRDefault="008050C6" w:rsidP="008050C6">
      <w:pPr>
        <w:pStyle w:val="Textoindependiente"/>
        <w:jc w:val="both"/>
        <w:rPr>
          <w:rFonts w:asciiTheme="minorHAnsi" w:hAnsiTheme="minorHAnsi" w:cstheme="minorHAnsi"/>
          <w:color w:val="000000" w:themeColor="text1"/>
          <w:sz w:val="22"/>
          <w:szCs w:val="22"/>
          <w:lang w:val="es-EC"/>
        </w:rPr>
      </w:pPr>
      <w:r w:rsidRPr="000C7811">
        <w:rPr>
          <w:rFonts w:asciiTheme="minorHAnsi" w:hAnsiTheme="minorHAnsi" w:cstheme="minorHAnsi"/>
          <w:color w:val="000000" w:themeColor="text1"/>
          <w:sz w:val="22"/>
          <w:szCs w:val="22"/>
          <w:lang w:val="es-EC"/>
        </w:rPr>
        <w:t>«Declaramos y garantizamos que ni nosotros ni nadie de nuestra empresa, incluidos sus directores, empleados, agentes, socios de empresas conjuntas o subcontratistas, en su caso, actuando en nuestro nombre con la debida autoridad o con nuestro conocimiento o consentimiento, o con nuestra colaboración, ha incurrido ni incurrirá en ninguna Práctica Prohibida (como se define más adelante) en relación con el procedimiento de contratación pública o con la ejecución de cualquier obra o suministro de bienes o servicios para [</w:t>
      </w:r>
      <w:r w:rsidRPr="000C7811">
        <w:rPr>
          <w:rFonts w:asciiTheme="minorHAnsi" w:hAnsiTheme="minorHAnsi" w:cstheme="minorHAnsi"/>
          <w:i/>
          <w:iCs/>
          <w:color w:val="000000" w:themeColor="text1"/>
          <w:sz w:val="22"/>
          <w:szCs w:val="22"/>
          <w:lang w:val="es-EC"/>
        </w:rPr>
        <w:t>especificar el contrato o el anuncio de licitación</w:t>
      </w:r>
      <w:r w:rsidRPr="000C7811">
        <w:rPr>
          <w:rFonts w:asciiTheme="minorHAnsi" w:hAnsiTheme="minorHAnsi" w:cstheme="minorHAnsi"/>
          <w:color w:val="000000" w:themeColor="text1"/>
          <w:sz w:val="22"/>
          <w:szCs w:val="22"/>
          <w:lang w:val="es-EC"/>
        </w:rPr>
        <w:t>] (el «</w:t>
      </w:r>
      <w:r w:rsidRPr="000C7811">
        <w:rPr>
          <w:rFonts w:asciiTheme="minorHAnsi" w:hAnsiTheme="minorHAnsi" w:cstheme="minorHAnsi"/>
          <w:b/>
          <w:bCs/>
          <w:color w:val="000000" w:themeColor="text1"/>
          <w:sz w:val="22"/>
          <w:szCs w:val="22"/>
          <w:lang w:val="es-EC"/>
        </w:rPr>
        <w:t>Contrato</w:t>
      </w:r>
      <w:r w:rsidRPr="000C7811">
        <w:rPr>
          <w:rFonts w:asciiTheme="minorHAnsi" w:hAnsiTheme="minorHAnsi" w:cstheme="minorHAnsi"/>
          <w:color w:val="000000" w:themeColor="text1"/>
          <w:sz w:val="22"/>
          <w:szCs w:val="22"/>
          <w:lang w:val="es-EC"/>
        </w:rPr>
        <w:t>») y nos comprometemos a informarle de cualquier caso de Práctica Prohibida que llegara a nuestro conocimiento en que pudiera incurrir cualquier persona de nuestra organización que esté encargada de garantizar el cumplimiento de este Compromiso.</w:t>
      </w:r>
    </w:p>
    <w:p w:rsidR="008050C6" w:rsidRPr="000C7811" w:rsidRDefault="008050C6" w:rsidP="008050C6">
      <w:pPr>
        <w:pStyle w:val="Textoindependiente"/>
        <w:jc w:val="both"/>
        <w:rPr>
          <w:rFonts w:asciiTheme="minorHAnsi" w:hAnsiTheme="minorHAnsi" w:cstheme="minorHAnsi"/>
          <w:color w:val="000000" w:themeColor="text1"/>
          <w:sz w:val="22"/>
          <w:szCs w:val="22"/>
          <w:lang w:val="es-EC"/>
        </w:rPr>
      </w:pPr>
      <w:r w:rsidRPr="000C7811">
        <w:rPr>
          <w:rFonts w:asciiTheme="minorHAnsi" w:hAnsiTheme="minorHAnsi" w:cstheme="minorHAnsi"/>
          <w:color w:val="000000" w:themeColor="text1"/>
          <w:sz w:val="22"/>
          <w:szCs w:val="22"/>
          <w:lang w:val="es-EC"/>
        </w:rPr>
        <w:t>Asimismo, nos comprometemos a nombrar y mantener en su cargo todo el tiempo que dure el proceso de licitación y, si nuestra oferta es la adjudicataria del contrato, durante todo el período de vigencia del Contrato, a un ejecutivo, que será una persona razonablemente satisfactoria para ustedes y a la que ustedes tendrán acceso pleno e inmediato, que tendrá asignado el deber de garantizar el cumplimiento de este Compromiso y gozará de las facultades necesarias a tal efecto.</w:t>
      </w:r>
    </w:p>
    <w:p w:rsidR="008050C6" w:rsidRPr="000C7811" w:rsidRDefault="008050C6" w:rsidP="008050C6">
      <w:pPr>
        <w:pStyle w:val="Textoindependiente"/>
        <w:jc w:val="both"/>
        <w:rPr>
          <w:rFonts w:asciiTheme="minorHAnsi" w:hAnsiTheme="minorHAnsi" w:cstheme="minorHAnsi"/>
          <w:color w:val="000000" w:themeColor="text1"/>
          <w:sz w:val="22"/>
          <w:szCs w:val="22"/>
          <w:lang w:val="es-EC"/>
        </w:rPr>
      </w:pPr>
      <w:r w:rsidRPr="000C7811">
        <w:rPr>
          <w:rFonts w:asciiTheme="minorHAnsi" w:hAnsiTheme="minorHAnsi" w:cstheme="minorHAnsi"/>
          <w:color w:val="000000" w:themeColor="text1"/>
          <w:sz w:val="22"/>
          <w:szCs w:val="22"/>
          <w:lang w:val="es-EC"/>
        </w:rPr>
        <w:t>Declaramos y garantizamos que ni nosotros ni nadie de nuestra empresa, incluidos sus directores, empleados, agentes, socios de empresas conjuntas o subcontratistas, en su caso, actuando en nuestro nombre con la debida autoridad o con nuestro conocimiento o consentimiento, o con nuestra colaboración, i) está incluido en una lista de sancionados o está sujeto de cualquier otro modo a sanciones de la UE o de las Naciones Unidas; y ii) en relación con la ejecución de obras, el suministro de bienes o la prestación de servicios para el Contrato, contravendrá las sanciones de la UE o las Naciones Unidas. Nos comprometemos a informarle de cualquier caso que llegue a conocimiento de cualquier persona en nuestra organización que esté encargada de garantizar el cumplimiento de este Compromiso.</w:t>
      </w:r>
    </w:p>
    <w:p w:rsidR="008050C6" w:rsidRPr="000C7811" w:rsidRDefault="008050C6" w:rsidP="008050C6">
      <w:pPr>
        <w:pStyle w:val="Textoindependiente"/>
        <w:jc w:val="both"/>
        <w:rPr>
          <w:rFonts w:asciiTheme="minorHAnsi" w:hAnsiTheme="minorHAnsi" w:cstheme="minorHAnsi"/>
          <w:color w:val="000000" w:themeColor="text1"/>
          <w:sz w:val="22"/>
          <w:szCs w:val="22"/>
          <w:lang w:val="es-EC"/>
        </w:rPr>
      </w:pPr>
      <w:r w:rsidRPr="000C7811">
        <w:rPr>
          <w:rFonts w:asciiTheme="minorHAnsi" w:hAnsiTheme="minorHAnsi" w:cstheme="minorHAnsi"/>
          <w:color w:val="000000" w:themeColor="text1"/>
          <w:sz w:val="22"/>
          <w:szCs w:val="22"/>
          <w:lang w:val="es-EC"/>
        </w:rPr>
        <w:t xml:space="preserve">Si i) nosotros, o cualquiera de dichos directores, empleados, agentes o socios de empresas conjuntas, en su caso, actuando en tal calidad, hubiera sido declarado culpable por cualquier juzgado o tribunal o sancionado por cualquier autoridad de cualquier delito que implique una Práctica Prohibida en relación con cualquier proceso de licitación o ejecución de obras, suministro de bienes o prestación de servicios durante los cinco años inmediatamente anteriores a la fecha del presente Compromiso, o ii) cualquiera de dichos directores, empleados, agentes o un representante de un socio de una empresa conjunta, en su caso, hubiera sido despedido o hubiera renunciado a cualquier empleo por el motivo de estar implicado en cualquier Práctica Prohibida, o iii) nosotros, o cualesquiera de nuestros directores, empleados, agentes o socios de empresas conjuntas, en su caso, actuando en tal calidad, hubiéramos sido excluidos o sancionados de cualquier otro modo por las Instituciones de la UE o por cualquier Banco Multilateral de Desarrollo destacado (p. ej., Grupo Banco Mundial, Banco Africano de Desarrollo, Banco Asiático de Desarrollo, Banco Europeo para la Reconstrucción y el Desarrollo, Banco Europeo de Inversiones o Banco Interamericano de Desarrollo) de participar en un procedimiento de contratación pública por haber incurrido en Prácticas Prohibidas, aportaremos detalles de tal condena, despido o cese, o exclusión a continuación, así como información detallada de las medidas que hemos tomado, o tomaremos, para velar porque esta compañía o cualquiera de sus directores, empleados o </w:t>
      </w:r>
      <w:r w:rsidRPr="000C7811">
        <w:rPr>
          <w:rFonts w:asciiTheme="minorHAnsi" w:hAnsiTheme="minorHAnsi" w:cstheme="minorHAnsi"/>
          <w:color w:val="000000" w:themeColor="text1"/>
          <w:sz w:val="22"/>
          <w:szCs w:val="22"/>
          <w:lang w:val="es-EC"/>
        </w:rPr>
        <w:lastRenderedPageBreak/>
        <w:t>agentes no incurran en Prácticas Prohibidas en conexión con el Contrato [</w:t>
      </w:r>
      <w:r w:rsidRPr="000C7811">
        <w:rPr>
          <w:rFonts w:asciiTheme="minorHAnsi" w:hAnsiTheme="minorHAnsi" w:cstheme="minorHAnsi"/>
          <w:i/>
          <w:color w:val="000000" w:themeColor="text1"/>
          <w:sz w:val="22"/>
          <w:szCs w:val="22"/>
          <w:lang w:val="es-EC"/>
        </w:rPr>
        <w:t>aportar los detalles pertinentes</w:t>
      </w:r>
      <w:r w:rsidRPr="000C7811">
        <w:rPr>
          <w:rFonts w:asciiTheme="minorHAnsi" w:hAnsiTheme="minorHAnsi" w:cstheme="minorHAnsi"/>
          <w:color w:val="000000" w:themeColor="text1"/>
          <w:sz w:val="22"/>
          <w:szCs w:val="22"/>
          <w:lang w:val="es-EC"/>
        </w:rPr>
        <w:t>].</w:t>
      </w:r>
    </w:p>
    <w:p w:rsidR="008050C6" w:rsidRPr="000C7811" w:rsidRDefault="008050C6" w:rsidP="008050C6">
      <w:pPr>
        <w:pStyle w:val="Textoindependiente"/>
        <w:jc w:val="both"/>
        <w:rPr>
          <w:rFonts w:asciiTheme="minorHAnsi" w:hAnsiTheme="minorHAnsi" w:cstheme="minorHAnsi"/>
          <w:color w:val="000000" w:themeColor="text1"/>
          <w:sz w:val="22"/>
          <w:szCs w:val="22"/>
          <w:lang w:val="es-EC"/>
        </w:rPr>
      </w:pPr>
    </w:p>
    <w:p w:rsidR="008050C6" w:rsidRPr="000C7811" w:rsidRDefault="008050C6" w:rsidP="008050C6">
      <w:pPr>
        <w:pStyle w:val="Textoindependiente"/>
        <w:jc w:val="both"/>
        <w:rPr>
          <w:rFonts w:asciiTheme="minorHAnsi" w:hAnsiTheme="minorHAnsi" w:cstheme="minorHAnsi"/>
          <w:color w:val="000000" w:themeColor="text1"/>
          <w:sz w:val="22"/>
          <w:szCs w:val="22"/>
          <w:lang w:val="es-EC"/>
        </w:rPr>
      </w:pPr>
      <w:r w:rsidRPr="000C7811">
        <w:rPr>
          <w:rFonts w:asciiTheme="minorHAnsi" w:hAnsiTheme="minorHAnsi" w:cstheme="minorHAnsi"/>
          <w:color w:val="000000" w:themeColor="text1"/>
          <w:sz w:val="22"/>
          <w:szCs w:val="22"/>
          <w:lang w:val="es-EC"/>
        </w:rPr>
        <w:t>Entendemos que si el Banco Europeo de Inversiones (BEI) adopta una decisión de exclusión contra nosotros, no se nos podrá adjudicar ningún contrato que vaya a ser financiado por el BEI.</w:t>
      </w:r>
    </w:p>
    <w:p w:rsidR="008050C6" w:rsidRPr="000C7811" w:rsidRDefault="008050C6" w:rsidP="008050C6">
      <w:pPr>
        <w:pStyle w:val="Textoindependiente"/>
        <w:jc w:val="both"/>
        <w:rPr>
          <w:rFonts w:asciiTheme="minorHAnsi" w:hAnsiTheme="minorHAnsi" w:cstheme="minorHAnsi"/>
          <w:color w:val="000000" w:themeColor="text1"/>
          <w:sz w:val="22"/>
          <w:szCs w:val="22"/>
          <w:lang w:val="es-EC"/>
        </w:rPr>
      </w:pPr>
      <w:r w:rsidRPr="000C7811">
        <w:rPr>
          <w:rFonts w:asciiTheme="minorHAnsi" w:hAnsiTheme="minorHAnsi" w:cstheme="minorHAnsi"/>
          <w:color w:val="000000" w:themeColor="text1"/>
          <w:sz w:val="22"/>
          <w:szCs w:val="22"/>
          <w:lang w:val="es-EC"/>
        </w:rPr>
        <w:t xml:space="preserve">Otorgamos a [indicar el nombre del promotor del proyecto], al Banco Europeo de Inversiones y a los auditores designados por cualquiera de ellos, así como a cualquier autoridad o institución de la Unión Europea u organismo competente en virtud de la normativa de la Unión Europea, el derecho a inspeccionar y hacer copias de nuestros libros y registros y de los de todos nuestros subcontratistas en el marco del Contrato. Aceptamos conservar estos libros y registros generalmente de conformidad con la legislación vigente, pero en cualquier caso durante un plazo no inferior a seis años contado a partir de la fecha de la presentación de las ofertas y en el caso de que se nos adjudicara el Contrato, durante un plazo no inferior a seis años contado a partir de la fecha de la ejecución sustancial del Contrato”. </w:t>
      </w:r>
    </w:p>
    <w:p w:rsidR="008050C6" w:rsidRPr="000C7811" w:rsidRDefault="008050C6" w:rsidP="008050C6">
      <w:pPr>
        <w:spacing w:after="120"/>
        <w:jc w:val="both"/>
        <w:rPr>
          <w:rFonts w:asciiTheme="minorHAnsi" w:hAnsiTheme="minorHAnsi" w:cstheme="minorHAnsi"/>
          <w:color w:val="000000" w:themeColor="text1"/>
          <w:sz w:val="22"/>
          <w:szCs w:val="22"/>
          <w:lang w:val="es-EC"/>
        </w:rPr>
      </w:pPr>
      <w:r w:rsidRPr="000C7811">
        <w:rPr>
          <w:rFonts w:asciiTheme="minorHAnsi" w:hAnsiTheme="minorHAnsi" w:cstheme="minorHAnsi"/>
          <w:color w:val="000000" w:themeColor="text1"/>
          <w:sz w:val="22"/>
          <w:szCs w:val="22"/>
          <w:lang w:val="es-EC"/>
        </w:rPr>
        <w:t>A efectos de este Compromiso, Práctica Prohibida tiene el significado previsto en la Política Antifraude del BEI</w:t>
      </w:r>
      <w:r w:rsidRPr="000C7811">
        <w:rPr>
          <w:rStyle w:val="Refdenotaalpie"/>
          <w:rFonts w:asciiTheme="minorHAnsi" w:hAnsiTheme="minorHAnsi" w:cstheme="minorHAnsi"/>
          <w:color w:val="000000" w:themeColor="text1"/>
          <w:sz w:val="22"/>
          <w:szCs w:val="22"/>
          <w:lang w:val="en-GB"/>
        </w:rPr>
        <w:footnoteReference w:id="2"/>
      </w:r>
      <w:r w:rsidRPr="000C7811">
        <w:rPr>
          <w:rFonts w:asciiTheme="minorHAnsi" w:hAnsiTheme="minorHAnsi" w:cstheme="minorHAnsi"/>
          <w:color w:val="000000" w:themeColor="text1"/>
          <w:sz w:val="22"/>
          <w:szCs w:val="22"/>
          <w:lang w:val="es-EC"/>
        </w:rPr>
        <w:t>.</w:t>
      </w:r>
    </w:p>
    <w:p w:rsidR="008050C6" w:rsidRPr="000C7811" w:rsidRDefault="008050C6" w:rsidP="008050C6">
      <w:pPr>
        <w:jc w:val="both"/>
        <w:rPr>
          <w:rFonts w:asciiTheme="minorHAnsi" w:hAnsiTheme="minorHAnsi" w:cstheme="minorHAnsi"/>
          <w:color w:val="000000" w:themeColor="text1"/>
          <w:sz w:val="22"/>
          <w:szCs w:val="22"/>
          <w:lang w:val="es-EC"/>
        </w:rPr>
      </w:pPr>
    </w:p>
    <w:p w:rsidR="008050C6" w:rsidRPr="000C7811" w:rsidRDefault="008050C6" w:rsidP="008050C6">
      <w:pPr>
        <w:jc w:val="both"/>
        <w:rPr>
          <w:rFonts w:asciiTheme="minorHAnsi" w:hAnsiTheme="minorHAnsi" w:cstheme="minorHAnsi"/>
          <w:color w:val="000000" w:themeColor="text1"/>
          <w:sz w:val="22"/>
          <w:szCs w:val="22"/>
          <w:lang w:val="es-EC"/>
        </w:rPr>
      </w:pPr>
    </w:p>
    <w:p w:rsidR="008050C6" w:rsidRPr="000C7811" w:rsidRDefault="008050C6" w:rsidP="008050C6">
      <w:pPr>
        <w:jc w:val="both"/>
        <w:rPr>
          <w:rFonts w:asciiTheme="minorHAnsi" w:hAnsiTheme="minorHAnsi" w:cstheme="minorHAnsi"/>
          <w:b/>
          <w:bCs/>
          <w:color w:val="000000" w:themeColor="text1"/>
          <w:sz w:val="22"/>
          <w:szCs w:val="22"/>
          <w:lang w:val="es-EC"/>
        </w:rPr>
      </w:pPr>
    </w:p>
    <w:p w:rsidR="008050C6" w:rsidRPr="000C7811" w:rsidRDefault="008050C6" w:rsidP="008050C6">
      <w:pPr>
        <w:jc w:val="both"/>
        <w:rPr>
          <w:rFonts w:asciiTheme="minorHAnsi" w:hAnsiTheme="minorHAnsi" w:cstheme="minorHAnsi"/>
          <w:b/>
          <w:bCs/>
          <w:color w:val="000000" w:themeColor="text1"/>
          <w:sz w:val="22"/>
          <w:szCs w:val="22"/>
          <w:lang w:val="es-EC"/>
        </w:rPr>
      </w:pPr>
    </w:p>
    <w:p w:rsidR="008050C6" w:rsidRPr="000C7811" w:rsidRDefault="008050C6" w:rsidP="008050C6">
      <w:pPr>
        <w:jc w:val="both"/>
        <w:rPr>
          <w:rFonts w:asciiTheme="minorHAnsi" w:hAnsiTheme="minorHAnsi" w:cstheme="minorHAnsi"/>
          <w:b/>
          <w:bCs/>
          <w:color w:val="000000" w:themeColor="text1"/>
          <w:sz w:val="22"/>
          <w:szCs w:val="22"/>
          <w:lang w:val="es-EC"/>
        </w:rPr>
      </w:pPr>
    </w:p>
    <w:p w:rsidR="008050C6" w:rsidRPr="000C7811" w:rsidRDefault="008050C6" w:rsidP="008050C6">
      <w:pPr>
        <w:jc w:val="both"/>
        <w:rPr>
          <w:rFonts w:asciiTheme="minorHAnsi" w:hAnsiTheme="minorHAnsi" w:cstheme="minorHAnsi"/>
          <w:b/>
          <w:bCs/>
          <w:color w:val="000000" w:themeColor="text1"/>
          <w:sz w:val="22"/>
          <w:szCs w:val="22"/>
          <w:lang w:val="es-EC"/>
        </w:rPr>
      </w:pPr>
    </w:p>
    <w:p w:rsidR="008050C6" w:rsidRPr="000C7811" w:rsidRDefault="008050C6" w:rsidP="008050C6">
      <w:pPr>
        <w:jc w:val="both"/>
        <w:rPr>
          <w:rFonts w:asciiTheme="minorHAnsi" w:eastAsiaTheme="minorHAnsi" w:hAnsiTheme="minorHAnsi" w:cstheme="minorHAnsi"/>
          <w:i/>
          <w:color w:val="000000" w:themeColor="text1"/>
          <w:sz w:val="22"/>
          <w:szCs w:val="22"/>
          <w:lang w:val="es-EC"/>
        </w:rPr>
      </w:pPr>
      <w:r w:rsidRPr="000C7811">
        <w:rPr>
          <w:rFonts w:asciiTheme="minorHAnsi" w:eastAsiaTheme="minorHAnsi" w:hAnsiTheme="minorHAnsi" w:cstheme="minorHAnsi"/>
          <w:i/>
          <w:color w:val="000000" w:themeColor="text1"/>
          <w:sz w:val="22"/>
          <w:szCs w:val="22"/>
          <w:lang w:val="es-EC"/>
        </w:rPr>
        <w:t>Nombre y Firma del Representante Legal:</w:t>
      </w:r>
    </w:p>
    <w:p w:rsidR="008050C6" w:rsidRPr="000C7811" w:rsidRDefault="008050C6" w:rsidP="008050C6">
      <w:pPr>
        <w:jc w:val="both"/>
        <w:rPr>
          <w:rFonts w:asciiTheme="minorHAnsi" w:eastAsiaTheme="minorHAnsi" w:hAnsiTheme="minorHAnsi" w:cstheme="minorHAnsi"/>
          <w:i/>
          <w:color w:val="000000" w:themeColor="text1"/>
          <w:sz w:val="22"/>
          <w:szCs w:val="22"/>
          <w:lang w:val="es-EC"/>
        </w:rPr>
      </w:pPr>
      <w:r w:rsidRPr="000C7811">
        <w:rPr>
          <w:rFonts w:asciiTheme="minorHAnsi" w:eastAsiaTheme="minorHAnsi" w:hAnsiTheme="minorHAnsi" w:cstheme="minorHAnsi"/>
          <w:i/>
          <w:color w:val="000000" w:themeColor="text1"/>
          <w:sz w:val="22"/>
          <w:szCs w:val="22"/>
          <w:lang w:val="es-EC"/>
        </w:rPr>
        <w:t xml:space="preserve">Nombre del Licitante: </w:t>
      </w:r>
      <w:r w:rsidRPr="000C7811">
        <w:rPr>
          <w:rFonts w:asciiTheme="minorHAnsi" w:eastAsiaTheme="minorHAnsi" w:hAnsiTheme="minorHAnsi" w:cstheme="minorHAnsi"/>
          <w:i/>
          <w:color w:val="000000" w:themeColor="text1"/>
          <w:sz w:val="22"/>
          <w:szCs w:val="22"/>
          <w:lang w:val="es-EC"/>
        </w:rPr>
        <w:tab/>
      </w:r>
    </w:p>
    <w:p w:rsidR="008050C6" w:rsidRPr="000C7811" w:rsidRDefault="008050C6" w:rsidP="008050C6">
      <w:pPr>
        <w:jc w:val="both"/>
        <w:rPr>
          <w:rFonts w:asciiTheme="minorHAnsi" w:eastAsiaTheme="minorHAnsi" w:hAnsiTheme="minorHAnsi" w:cstheme="minorHAnsi"/>
          <w:i/>
          <w:color w:val="000000" w:themeColor="text1"/>
          <w:sz w:val="22"/>
          <w:szCs w:val="22"/>
          <w:lang w:val="es-EC"/>
        </w:rPr>
      </w:pPr>
      <w:r w:rsidRPr="000C7811">
        <w:rPr>
          <w:rFonts w:asciiTheme="minorHAnsi" w:eastAsiaTheme="minorHAnsi" w:hAnsiTheme="minorHAnsi" w:cstheme="minorHAnsi"/>
          <w:i/>
          <w:color w:val="000000" w:themeColor="text1"/>
          <w:sz w:val="22"/>
          <w:szCs w:val="22"/>
          <w:lang w:val="es-EC"/>
        </w:rPr>
        <w:t xml:space="preserve">Dirección: </w:t>
      </w:r>
      <w:r w:rsidRPr="000C7811">
        <w:rPr>
          <w:rFonts w:asciiTheme="minorHAnsi" w:eastAsiaTheme="minorHAnsi" w:hAnsiTheme="minorHAnsi" w:cstheme="minorHAnsi"/>
          <w:i/>
          <w:color w:val="000000" w:themeColor="text1"/>
          <w:sz w:val="22"/>
          <w:szCs w:val="22"/>
          <w:lang w:val="es-EC"/>
        </w:rPr>
        <w:tab/>
      </w:r>
    </w:p>
    <w:p w:rsidR="008050C6" w:rsidRPr="000C7811" w:rsidRDefault="008050C6" w:rsidP="008050C6">
      <w:pPr>
        <w:jc w:val="both"/>
        <w:rPr>
          <w:rFonts w:asciiTheme="minorHAnsi" w:eastAsiaTheme="minorHAnsi" w:hAnsiTheme="minorHAnsi" w:cstheme="minorHAnsi"/>
          <w:i/>
          <w:color w:val="000000" w:themeColor="text1"/>
          <w:sz w:val="22"/>
          <w:szCs w:val="22"/>
          <w:lang w:val="es-EC"/>
        </w:rPr>
      </w:pPr>
      <w:r w:rsidRPr="000C7811">
        <w:rPr>
          <w:rFonts w:asciiTheme="minorHAnsi" w:eastAsiaTheme="minorHAnsi" w:hAnsiTheme="minorHAnsi" w:cstheme="minorHAnsi"/>
          <w:i/>
          <w:color w:val="000000" w:themeColor="text1"/>
          <w:sz w:val="22"/>
          <w:szCs w:val="22"/>
          <w:lang w:val="es-EC"/>
        </w:rPr>
        <w:t>Información de contacto (teléfono y correo electrónico):</w:t>
      </w:r>
    </w:p>
    <w:p w:rsidR="008050C6" w:rsidRPr="000C7811" w:rsidRDefault="008050C6" w:rsidP="008050C6">
      <w:pPr>
        <w:jc w:val="both"/>
        <w:rPr>
          <w:rFonts w:asciiTheme="minorHAnsi" w:eastAsiaTheme="minorHAnsi" w:hAnsiTheme="minorHAnsi" w:cstheme="minorHAnsi"/>
          <w:i/>
          <w:color w:val="000000" w:themeColor="text1"/>
          <w:sz w:val="22"/>
          <w:szCs w:val="22"/>
          <w:lang w:val="es-EC"/>
        </w:rPr>
        <w:sectPr w:rsidR="008050C6" w:rsidRPr="000C7811" w:rsidSect="007D3EAA">
          <w:headerReference w:type="default" r:id="rId7"/>
          <w:footerReference w:type="default" r:id="rId8"/>
          <w:pgSz w:w="12242" w:h="15842" w:code="1"/>
          <w:pgMar w:top="1440" w:right="1440" w:bottom="1729" w:left="1729" w:header="720" w:footer="720" w:gutter="0"/>
          <w:cols w:space="708"/>
          <w:docGrid w:linePitch="360"/>
        </w:sectPr>
      </w:pPr>
    </w:p>
    <w:p w:rsidR="008050C6" w:rsidRPr="000C7811" w:rsidRDefault="008050C6" w:rsidP="008050C6">
      <w:pPr>
        <w:jc w:val="both"/>
        <w:rPr>
          <w:rFonts w:asciiTheme="minorHAnsi" w:eastAsiaTheme="minorHAnsi" w:hAnsiTheme="minorHAnsi" w:cstheme="minorHAnsi"/>
          <w:i/>
          <w:color w:val="000000" w:themeColor="text1"/>
          <w:sz w:val="22"/>
          <w:szCs w:val="22"/>
          <w:lang w:val="es-EC"/>
        </w:rPr>
      </w:pPr>
    </w:p>
    <w:p w:rsidR="008050C6" w:rsidRPr="000C7811" w:rsidRDefault="008050C6" w:rsidP="008050C6">
      <w:pPr>
        <w:jc w:val="both"/>
        <w:rPr>
          <w:rFonts w:asciiTheme="minorHAnsi" w:eastAsiaTheme="minorHAnsi" w:hAnsiTheme="minorHAnsi" w:cstheme="minorHAnsi"/>
          <w:i/>
          <w:color w:val="000000" w:themeColor="text1"/>
          <w:sz w:val="22"/>
          <w:szCs w:val="22"/>
          <w:lang w:val="es-EC"/>
        </w:rPr>
      </w:pPr>
    </w:p>
    <w:p w:rsidR="008050C6" w:rsidRPr="000C7811" w:rsidRDefault="008050C6" w:rsidP="008050C6">
      <w:pPr>
        <w:pStyle w:val="Section4Header"/>
        <w:rPr>
          <w:rFonts w:asciiTheme="minorHAnsi" w:hAnsiTheme="minorHAnsi" w:cstheme="minorHAnsi"/>
          <w:color w:val="000000" w:themeColor="text1"/>
          <w:sz w:val="22"/>
          <w:szCs w:val="22"/>
          <w:lang w:val="en-US"/>
        </w:rPr>
      </w:pPr>
      <w:bookmarkStart w:id="13" w:name="_Toc53417221"/>
      <w:r w:rsidRPr="000C7811">
        <w:rPr>
          <w:rFonts w:asciiTheme="minorHAnsi" w:hAnsiTheme="minorHAnsi" w:cstheme="minorHAnsi"/>
          <w:color w:val="000000" w:themeColor="text1"/>
          <w:sz w:val="22"/>
          <w:szCs w:val="22"/>
          <w:lang w:val="en-US"/>
        </w:rPr>
        <w:t>C</w:t>
      </w:r>
      <w:r>
        <w:rPr>
          <w:rFonts w:asciiTheme="minorHAnsi" w:hAnsiTheme="minorHAnsi" w:cstheme="minorHAnsi"/>
          <w:color w:val="000000" w:themeColor="text1"/>
          <w:sz w:val="22"/>
          <w:szCs w:val="22"/>
          <w:lang w:val="en-US"/>
        </w:rPr>
        <w:t>ovenant of Integrity´s Template</w:t>
      </w:r>
      <w:bookmarkEnd w:id="13"/>
    </w:p>
    <w:p w:rsidR="008050C6" w:rsidRPr="000C7811" w:rsidRDefault="008050C6" w:rsidP="008050C6">
      <w:pPr>
        <w:jc w:val="center"/>
        <w:rPr>
          <w:rFonts w:asciiTheme="minorHAnsi" w:hAnsiTheme="minorHAnsi" w:cstheme="minorHAnsi"/>
          <w:b/>
          <w:color w:val="000000" w:themeColor="text1"/>
          <w:sz w:val="22"/>
          <w:szCs w:val="22"/>
          <w:lang w:val="en-GB"/>
        </w:rPr>
      </w:pPr>
      <w:r w:rsidRPr="000C7811">
        <w:rPr>
          <w:rFonts w:asciiTheme="minorHAnsi" w:hAnsiTheme="minorHAnsi" w:cstheme="minorHAnsi"/>
          <w:b/>
          <w:color w:val="000000" w:themeColor="text1"/>
          <w:sz w:val="22"/>
          <w:szCs w:val="22"/>
          <w:lang w:val="en-GB"/>
        </w:rPr>
        <w:t>(english versión)</w:t>
      </w:r>
    </w:p>
    <w:p w:rsidR="008050C6" w:rsidRPr="000C7811" w:rsidRDefault="008050C6" w:rsidP="008050C6">
      <w:pPr>
        <w:jc w:val="both"/>
        <w:rPr>
          <w:rFonts w:asciiTheme="minorHAnsi" w:hAnsiTheme="minorHAnsi" w:cstheme="minorHAnsi"/>
          <w:color w:val="000000" w:themeColor="text1"/>
          <w:sz w:val="22"/>
          <w:szCs w:val="22"/>
          <w:lang w:val="en-GB"/>
        </w:rPr>
      </w:pPr>
    </w:p>
    <w:p w:rsidR="008050C6" w:rsidRPr="000C7811" w:rsidRDefault="008050C6" w:rsidP="008050C6">
      <w:pPr>
        <w:jc w:val="both"/>
        <w:rPr>
          <w:rFonts w:asciiTheme="minorHAnsi" w:hAnsiTheme="minorHAnsi" w:cstheme="minorHAnsi"/>
          <w:color w:val="000000" w:themeColor="text1"/>
          <w:sz w:val="22"/>
          <w:szCs w:val="22"/>
          <w:lang w:val="en-GB"/>
        </w:rPr>
      </w:pPr>
      <w:r w:rsidRPr="000C7811">
        <w:rPr>
          <w:rFonts w:asciiTheme="minorHAnsi" w:hAnsiTheme="minorHAnsi" w:cstheme="minorHAnsi"/>
          <w:color w:val="000000" w:themeColor="text1"/>
          <w:sz w:val="22"/>
          <w:szCs w:val="22"/>
          <w:lang w:val="en-GB"/>
        </w:rPr>
        <w:t xml:space="preserve">“We declare and covenant that neither we nor anyone, including any of our directors, employees, agents, joint venture partners or sub-contractors, where these exist, acting on our behalf with due authority or with our knowledge or consent, or facilitated by us, has engaged, or will engage, in any Prohibited Conduct (as defined below) in connection with the tendering process or in the execution or supply of any works, goods or services for [specify the contract or tender invitation] (the “Contract”) and covenant to so inform you if any instance of any such Prohibited Conduct shall come to the attention of any person in our organisation having responsibility for ensuring compliance with this Covenant. </w:t>
      </w:r>
    </w:p>
    <w:p w:rsidR="008050C6" w:rsidRPr="000C7811" w:rsidRDefault="008050C6" w:rsidP="008050C6">
      <w:pPr>
        <w:jc w:val="both"/>
        <w:rPr>
          <w:rFonts w:asciiTheme="minorHAnsi" w:hAnsiTheme="minorHAnsi" w:cstheme="minorHAnsi"/>
          <w:color w:val="000000" w:themeColor="text1"/>
          <w:sz w:val="22"/>
          <w:szCs w:val="22"/>
          <w:lang w:val="en-GB"/>
        </w:rPr>
      </w:pPr>
    </w:p>
    <w:p w:rsidR="008050C6" w:rsidRPr="000C7811" w:rsidRDefault="008050C6" w:rsidP="008050C6">
      <w:pPr>
        <w:jc w:val="both"/>
        <w:rPr>
          <w:rFonts w:asciiTheme="minorHAnsi" w:hAnsiTheme="minorHAnsi" w:cstheme="minorHAnsi"/>
          <w:color w:val="000000" w:themeColor="text1"/>
          <w:sz w:val="22"/>
          <w:szCs w:val="22"/>
          <w:lang w:val="en-GB"/>
        </w:rPr>
      </w:pPr>
      <w:r w:rsidRPr="000C7811">
        <w:rPr>
          <w:rFonts w:asciiTheme="minorHAnsi" w:hAnsiTheme="minorHAnsi" w:cstheme="minorHAnsi"/>
          <w:color w:val="000000" w:themeColor="text1"/>
          <w:sz w:val="22"/>
          <w:szCs w:val="22"/>
          <w:lang w:val="en-GB"/>
        </w:rPr>
        <w:t xml:space="preserve">We shall, for the duration of the tender process and, if we are successful in our tender, for the duration of the Contract, appoint and maintain in office an officer, who shall be a person reasonably satisfactory to you and to whom you shall have full and immediate access, having the duty, and the necessary powers, to ensure compliance with this Covenant. </w:t>
      </w:r>
    </w:p>
    <w:p w:rsidR="008050C6" w:rsidRPr="000C7811" w:rsidRDefault="008050C6" w:rsidP="008050C6">
      <w:pPr>
        <w:jc w:val="both"/>
        <w:rPr>
          <w:rFonts w:asciiTheme="minorHAnsi" w:hAnsiTheme="minorHAnsi" w:cstheme="minorHAnsi"/>
          <w:color w:val="000000" w:themeColor="text1"/>
          <w:sz w:val="22"/>
          <w:szCs w:val="22"/>
          <w:lang w:val="en-GB"/>
        </w:rPr>
      </w:pPr>
    </w:p>
    <w:p w:rsidR="008050C6" w:rsidRPr="000C7811" w:rsidRDefault="008050C6" w:rsidP="008050C6">
      <w:pPr>
        <w:jc w:val="both"/>
        <w:rPr>
          <w:rFonts w:asciiTheme="minorHAnsi" w:hAnsiTheme="minorHAnsi" w:cstheme="minorHAnsi"/>
          <w:color w:val="000000" w:themeColor="text1"/>
          <w:sz w:val="22"/>
          <w:szCs w:val="22"/>
          <w:lang w:val="en-GB"/>
        </w:rPr>
      </w:pPr>
      <w:r w:rsidRPr="000C7811">
        <w:rPr>
          <w:rFonts w:asciiTheme="minorHAnsi" w:hAnsiTheme="minorHAnsi" w:cstheme="minorHAnsi"/>
          <w:color w:val="000000" w:themeColor="text1"/>
          <w:sz w:val="22"/>
          <w:szCs w:val="22"/>
          <w:lang w:val="en-GB"/>
        </w:rPr>
        <w:t xml:space="preserve">We declare and covenant that neither we nor anyone, including any of our directors, employees, agents, joint venture partners or sub-contractors, where these exist, acting on our behalf with due authority or with our knowledge or consent, or facilitated by us, (i) is listed or otherwise subject to EU/UN Sanctions and (ii) in connection with the execution or supply of any works, goods or services for the Contract, will act in contravention of EU/UN Sanctions. We covenant to so inform you if any instance shall come to the attention of any person in our organisation having responsibility for ensuring compliance with this Covenant. </w:t>
      </w:r>
    </w:p>
    <w:p w:rsidR="008050C6" w:rsidRPr="000C7811" w:rsidRDefault="008050C6" w:rsidP="008050C6">
      <w:pPr>
        <w:jc w:val="both"/>
        <w:rPr>
          <w:rFonts w:asciiTheme="minorHAnsi" w:hAnsiTheme="minorHAnsi" w:cstheme="minorHAnsi"/>
          <w:color w:val="000000" w:themeColor="text1"/>
          <w:sz w:val="22"/>
          <w:szCs w:val="22"/>
          <w:lang w:val="en-GB"/>
        </w:rPr>
      </w:pPr>
    </w:p>
    <w:p w:rsidR="008050C6" w:rsidRPr="000C7811" w:rsidRDefault="008050C6" w:rsidP="008050C6">
      <w:pPr>
        <w:jc w:val="both"/>
        <w:rPr>
          <w:rFonts w:asciiTheme="minorHAnsi" w:hAnsiTheme="minorHAnsi" w:cstheme="minorHAnsi"/>
          <w:color w:val="000000" w:themeColor="text1"/>
          <w:sz w:val="22"/>
          <w:szCs w:val="22"/>
          <w:lang w:val="en-GB"/>
        </w:rPr>
      </w:pPr>
      <w:r w:rsidRPr="000C7811">
        <w:rPr>
          <w:rFonts w:asciiTheme="minorHAnsi" w:hAnsiTheme="minorHAnsi" w:cstheme="minorHAnsi"/>
          <w:color w:val="000000" w:themeColor="text1"/>
          <w:sz w:val="22"/>
          <w:szCs w:val="22"/>
          <w:lang w:val="en-GB"/>
        </w:rPr>
        <w:t xml:space="preserve">If (i) we have been, or any such director, employee, agent or joint venture partner, where this exists, acting as aforesaid has been, convicted in any court or sanctioned by any authority of any offence involving a Prohibited Conduct in connection with any tendering process or provision of works, goods or services during the five years immediately preceding the date of this Covenant, or (ii) any such director, employee, agent or a representative of a joint venture partner, where this exists, has been dismissed or has resigned from any employment on the grounds of being implicated in any Prohibited Conduct, or (iii) we have been, or any of our directors, employees, agents or joint venture partners, where these exist, acting as aforesaid has been excluded or otherwise sanctioned by the EU Institutions or any major Multi-lateral Development Bank (including World Bank Group, African Development Bank, Asian Development Bank, European Bank for Reconstruction and Development, European Investment Bank or Inter-American Development Bank) from participation in a tendering procedure on the grounds of Prohibited Conduct, we give details of that conviction, dismissal or resignation, or exclusion below, together with details of the measures that we have taken, or shall take, to ensure that neither this company nor any of our directors, employees or agents commits any Prohibited Conduct in connection with the Contract [give details if necessary]. </w:t>
      </w:r>
    </w:p>
    <w:p w:rsidR="008050C6" w:rsidRPr="000C7811" w:rsidRDefault="008050C6" w:rsidP="008050C6">
      <w:pPr>
        <w:jc w:val="both"/>
        <w:rPr>
          <w:rFonts w:asciiTheme="minorHAnsi" w:hAnsiTheme="minorHAnsi" w:cstheme="minorHAnsi"/>
          <w:color w:val="000000" w:themeColor="text1"/>
          <w:sz w:val="22"/>
          <w:szCs w:val="22"/>
          <w:lang w:val="en-GB"/>
        </w:rPr>
      </w:pPr>
    </w:p>
    <w:p w:rsidR="008050C6" w:rsidRPr="000C7811" w:rsidRDefault="008050C6" w:rsidP="008050C6">
      <w:pPr>
        <w:jc w:val="both"/>
        <w:rPr>
          <w:rFonts w:asciiTheme="minorHAnsi" w:hAnsiTheme="minorHAnsi" w:cstheme="minorHAnsi"/>
          <w:color w:val="000000" w:themeColor="text1"/>
          <w:sz w:val="22"/>
          <w:szCs w:val="22"/>
          <w:lang w:val="en-GB"/>
        </w:rPr>
      </w:pPr>
      <w:r w:rsidRPr="000C7811">
        <w:rPr>
          <w:rFonts w:asciiTheme="minorHAnsi" w:hAnsiTheme="minorHAnsi" w:cstheme="minorHAnsi"/>
          <w:color w:val="000000" w:themeColor="text1"/>
          <w:sz w:val="22"/>
          <w:szCs w:val="22"/>
          <w:lang w:val="en-GB"/>
        </w:rPr>
        <w:t xml:space="preserve">We acknowledge that if we are subject to an exclusion decision by the European Investment Bank (EIB), we will not be eligible to be awarded a contract to be financed by the EIB. </w:t>
      </w:r>
    </w:p>
    <w:p w:rsidR="008050C6" w:rsidRPr="000C7811" w:rsidRDefault="008050C6" w:rsidP="008050C6">
      <w:pPr>
        <w:jc w:val="both"/>
        <w:rPr>
          <w:rFonts w:asciiTheme="minorHAnsi" w:hAnsiTheme="minorHAnsi" w:cstheme="minorHAnsi"/>
          <w:color w:val="000000" w:themeColor="text1"/>
          <w:sz w:val="22"/>
          <w:szCs w:val="22"/>
          <w:lang w:val="en-GB"/>
        </w:rPr>
      </w:pPr>
    </w:p>
    <w:p w:rsidR="008050C6" w:rsidRPr="000C7811" w:rsidRDefault="008050C6" w:rsidP="008050C6">
      <w:pPr>
        <w:jc w:val="both"/>
        <w:rPr>
          <w:rFonts w:asciiTheme="minorHAnsi" w:hAnsiTheme="minorHAnsi" w:cstheme="minorHAnsi"/>
          <w:color w:val="000000" w:themeColor="text1"/>
          <w:sz w:val="22"/>
          <w:szCs w:val="22"/>
          <w:lang w:val="en-GB"/>
        </w:rPr>
      </w:pPr>
      <w:r w:rsidRPr="000C7811">
        <w:rPr>
          <w:rFonts w:asciiTheme="minorHAnsi" w:hAnsiTheme="minorHAnsi" w:cstheme="minorHAnsi"/>
          <w:color w:val="000000" w:themeColor="text1"/>
          <w:sz w:val="22"/>
          <w:szCs w:val="22"/>
          <w:lang w:val="en-GB"/>
        </w:rPr>
        <w:lastRenderedPageBreak/>
        <w:t xml:space="preserve">We grant [indicate the name of the Project Promoter], the European Investment Bank and auditors appointed by either of them, as well as any authority or European Union institution or body having competence under European Union law, the right to inspect and copy our books and records and those of all our sub-contractors under the Contract. We accept to preserve these books and records generally in accordance with applicable law but in any case for at least six years from the date of tender submission and in the event we are awarded the Contract, at least six years from the date of substantial performance of the Contract.” </w:t>
      </w:r>
    </w:p>
    <w:p w:rsidR="008050C6" w:rsidRPr="000C7811" w:rsidRDefault="008050C6" w:rsidP="008050C6">
      <w:pPr>
        <w:jc w:val="both"/>
        <w:rPr>
          <w:rFonts w:asciiTheme="minorHAnsi" w:hAnsiTheme="minorHAnsi" w:cstheme="minorHAnsi"/>
          <w:color w:val="000000" w:themeColor="text1"/>
          <w:sz w:val="22"/>
          <w:szCs w:val="22"/>
          <w:lang w:val="en-GB"/>
        </w:rPr>
      </w:pPr>
    </w:p>
    <w:p w:rsidR="008050C6" w:rsidRPr="000C7811" w:rsidRDefault="008050C6" w:rsidP="008050C6">
      <w:pPr>
        <w:jc w:val="both"/>
        <w:rPr>
          <w:rFonts w:asciiTheme="minorHAnsi" w:hAnsiTheme="minorHAnsi" w:cstheme="minorHAnsi"/>
          <w:color w:val="000000" w:themeColor="text1"/>
          <w:sz w:val="22"/>
          <w:szCs w:val="22"/>
          <w:lang w:val="en-GB"/>
        </w:rPr>
      </w:pPr>
      <w:r w:rsidRPr="000C7811">
        <w:rPr>
          <w:rFonts w:asciiTheme="minorHAnsi" w:hAnsiTheme="minorHAnsi" w:cstheme="minorHAnsi"/>
          <w:color w:val="000000" w:themeColor="text1"/>
          <w:sz w:val="22"/>
          <w:szCs w:val="22"/>
          <w:lang w:val="en-GB"/>
        </w:rPr>
        <w:t xml:space="preserve">For the purpose of this Covenant, Prohibited Conduct has the meaning provided in the EIB’s Anti-Fraud Policy. </w:t>
      </w:r>
    </w:p>
    <w:p w:rsidR="008050C6" w:rsidRPr="000C7811" w:rsidRDefault="008050C6" w:rsidP="008050C6">
      <w:pPr>
        <w:jc w:val="both"/>
        <w:rPr>
          <w:rFonts w:asciiTheme="minorHAnsi" w:hAnsiTheme="minorHAnsi" w:cstheme="minorHAnsi"/>
          <w:color w:val="000000" w:themeColor="text1"/>
          <w:sz w:val="22"/>
          <w:szCs w:val="22"/>
          <w:lang w:val="en-GB"/>
        </w:rPr>
      </w:pPr>
    </w:p>
    <w:p w:rsidR="008050C6" w:rsidRPr="000C7811" w:rsidRDefault="008050C6" w:rsidP="008050C6">
      <w:pPr>
        <w:jc w:val="both"/>
        <w:rPr>
          <w:rFonts w:asciiTheme="minorHAnsi" w:hAnsiTheme="minorHAnsi" w:cstheme="minorHAnsi"/>
          <w:color w:val="000000" w:themeColor="text1"/>
          <w:sz w:val="22"/>
          <w:szCs w:val="22"/>
          <w:lang w:val="en-GB"/>
        </w:rPr>
      </w:pPr>
    </w:p>
    <w:p w:rsidR="008050C6" w:rsidRPr="000C7811" w:rsidRDefault="008050C6" w:rsidP="008050C6">
      <w:pPr>
        <w:jc w:val="both"/>
        <w:rPr>
          <w:rFonts w:asciiTheme="minorHAnsi" w:hAnsiTheme="minorHAnsi" w:cstheme="minorHAnsi"/>
          <w:color w:val="000000" w:themeColor="text1"/>
          <w:sz w:val="22"/>
          <w:szCs w:val="22"/>
          <w:lang w:val="en-GB"/>
        </w:rPr>
      </w:pPr>
    </w:p>
    <w:p w:rsidR="008050C6" w:rsidRPr="000C7811" w:rsidRDefault="008050C6" w:rsidP="008050C6">
      <w:pPr>
        <w:jc w:val="both"/>
        <w:rPr>
          <w:rFonts w:asciiTheme="minorHAnsi" w:hAnsiTheme="minorHAnsi" w:cstheme="minorHAnsi"/>
          <w:color w:val="000000" w:themeColor="text1"/>
          <w:sz w:val="22"/>
          <w:szCs w:val="22"/>
          <w:lang w:val="en-GB"/>
        </w:rPr>
      </w:pPr>
    </w:p>
    <w:p w:rsidR="008050C6" w:rsidRPr="000C7811" w:rsidRDefault="008050C6" w:rsidP="008050C6">
      <w:pPr>
        <w:jc w:val="both"/>
        <w:rPr>
          <w:rFonts w:asciiTheme="minorHAnsi" w:hAnsiTheme="minorHAnsi" w:cstheme="minorHAnsi"/>
          <w:color w:val="000000" w:themeColor="text1"/>
          <w:sz w:val="22"/>
          <w:szCs w:val="22"/>
          <w:lang w:val="en-GB"/>
        </w:rPr>
      </w:pPr>
    </w:p>
    <w:p w:rsidR="008050C6" w:rsidRPr="000C7811" w:rsidRDefault="008050C6" w:rsidP="008050C6">
      <w:pPr>
        <w:jc w:val="both"/>
        <w:rPr>
          <w:rFonts w:asciiTheme="minorHAnsi" w:hAnsiTheme="minorHAnsi" w:cstheme="minorHAnsi"/>
          <w:color w:val="000000" w:themeColor="text1"/>
          <w:sz w:val="22"/>
          <w:szCs w:val="22"/>
          <w:lang w:val="en-GB"/>
        </w:rPr>
      </w:pPr>
    </w:p>
    <w:p w:rsidR="008050C6" w:rsidRPr="000C7811" w:rsidRDefault="008050C6" w:rsidP="008050C6">
      <w:pPr>
        <w:jc w:val="both"/>
        <w:rPr>
          <w:rFonts w:asciiTheme="minorHAnsi" w:eastAsiaTheme="minorHAnsi" w:hAnsiTheme="minorHAnsi" w:cstheme="minorHAnsi"/>
          <w:i/>
          <w:color w:val="000000" w:themeColor="text1"/>
          <w:sz w:val="22"/>
          <w:szCs w:val="22"/>
          <w:lang w:val="es-EC"/>
        </w:rPr>
      </w:pPr>
      <w:r w:rsidRPr="000C7811">
        <w:rPr>
          <w:rFonts w:asciiTheme="minorHAnsi" w:eastAsiaTheme="minorHAnsi" w:hAnsiTheme="minorHAnsi" w:cstheme="minorHAnsi"/>
          <w:i/>
          <w:color w:val="000000" w:themeColor="text1"/>
          <w:sz w:val="22"/>
          <w:szCs w:val="22"/>
          <w:lang w:val="es-EC"/>
        </w:rPr>
        <w:t>Nombre y Firma del Representante Legal:</w:t>
      </w:r>
    </w:p>
    <w:p w:rsidR="008050C6" w:rsidRPr="000C7811" w:rsidRDefault="008050C6" w:rsidP="008050C6">
      <w:pPr>
        <w:jc w:val="both"/>
        <w:rPr>
          <w:rFonts w:asciiTheme="minorHAnsi" w:eastAsiaTheme="minorHAnsi" w:hAnsiTheme="minorHAnsi" w:cstheme="minorHAnsi"/>
          <w:i/>
          <w:color w:val="000000" w:themeColor="text1"/>
          <w:sz w:val="22"/>
          <w:szCs w:val="22"/>
          <w:lang w:val="es-EC"/>
        </w:rPr>
      </w:pPr>
      <w:r w:rsidRPr="000C7811">
        <w:rPr>
          <w:rFonts w:asciiTheme="minorHAnsi" w:eastAsiaTheme="minorHAnsi" w:hAnsiTheme="minorHAnsi" w:cstheme="minorHAnsi"/>
          <w:i/>
          <w:color w:val="000000" w:themeColor="text1"/>
          <w:sz w:val="22"/>
          <w:szCs w:val="22"/>
          <w:lang w:val="es-EC"/>
        </w:rPr>
        <w:t xml:space="preserve">Nombre del Licitante: </w:t>
      </w:r>
      <w:r w:rsidRPr="000C7811">
        <w:rPr>
          <w:rFonts w:asciiTheme="minorHAnsi" w:eastAsiaTheme="minorHAnsi" w:hAnsiTheme="minorHAnsi" w:cstheme="minorHAnsi"/>
          <w:i/>
          <w:color w:val="000000" w:themeColor="text1"/>
          <w:sz w:val="22"/>
          <w:szCs w:val="22"/>
          <w:lang w:val="es-EC"/>
        </w:rPr>
        <w:tab/>
      </w:r>
    </w:p>
    <w:p w:rsidR="008050C6" w:rsidRPr="000C7811" w:rsidRDefault="008050C6" w:rsidP="008050C6">
      <w:pPr>
        <w:jc w:val="both"/>
        <w:rPr>
          <w:rFonts w:asciiTheme="minorHAnsi" w:eastAsiaTheme="minorHAnsi" w:hAnsiTheme="minorHAnsi" w:cstheme="minorHAnsi"/>
          <w:i/>
          <w:color w:val="000000" w:themeColor="text1"/>
          <w:sz w:val="22"/>
          <w:szCs w:val="22"/>
          <w:lang w:val="es-EC"/>
        </w:rPr>
      </w:pPr>
      <w:r w:rsidRPr="000C7811">
        <w:rPr>
          <w:rFonts w:asciiTheme="minorHAnsi" w:eastAsiaTheme="minorHAnsi" w:hAnsiTheme="minorHAnsi" w:cstheme="minorHAnsi"/>
          <w:i/>
          <w:color w:val="000000" w:themeColor="text1"/>
          <w:sz w:val="22"/>
          <w:szCs w:val="22"/>
          <w:lang w:val="es-EC"/>
        </w:rPr>
        <w:t xml:space="preserve">Dirección: </w:t>
      </w:r>
      <w:r w:rsidRPr="000C7811">
        <w:rPr>
          <w:rFonts w:asciiTheme="minorHAnsi" w:eastAsiaTheme="minorHAnsi" w:hAnsiTheme="minorHAnsi" w:cstheme="minorHAnsi"/>
          <w:i/>
          <w:color w:val="000000" w:themeColor="text1"/>
          <w:sz w:val="22"/>
          <w:szCs w:val="22"/>
          <w:lang w:val="es-EC"/>
        </w:rPr>
        <w:tab/>
      </w:r>
    </w:p>
    <w:p w:rsidR="008050C6" w:rsidRPr="000C7811" w:rsidRDefault="008050C6" w:rsidP="008050C6">
      <w:pPr>
        <w:jc w:val="both"/>
        <w:rPr>
          <w:rFonts w:asciiTheme="minorHAnsi" w:eastAsiaTheme="minorHAnsi" w:hAnsiTheme="minorHAnsi" w:cstheme="minorHAnsi"/>
          <w:i/>
          <w:color w:val="000000" w:themeColor="text1"/>
          <w:sz w:val="22"/>
          <w:szCs w:val="22"/>
          <w:lang w:val="es-EC"/>
        </w:rPr>
      </w:pPr>
      <w:r w:rsidRPr="000C7811">
        <w:rPr>
          <w:rFonts w:asciiTheme="minorHAnsi" w:eastAsiaTheme="minorHAnsi" w:hAnsiTheme="minorHAnsi" w:cstheme="minorHAnsi"/>
          <w:i/>
          <w:color w:val="000000" w:themeColor="text1"/>
          <w:sz w:val="22"/>
          <w:szCs w:val="22"/>
          <w:lang w:val="es-EC"/>
        </w:rPr>
        <w:t>Información de contacto (teléfono y correo electrónico):</w:t>
      </w:r>
    </w:p>
    <w:p w:rsidR="008050C6" w:rsidRPr="000C7811" w:rsidRDefault="008050C6" w:rsidP="008050C6">
      <w:pPr>
        <w:jc w:val="both"/>
        <w:rPr>
          <w:rFonts w:asciiTheme="minorHAnsi" w:hAnsiTheme="minorHAnsi" w:cstheme="minorHAnsi"/>
          <w:color w:val="000000" w:themeColor="text1"/>
          <w:sz w:val="22"/>
          <w:szCs w:val="22"/>
          <w:lang w:val="es-EC"/>
        </w:rPr>
      </w:pPr>
    </w:p>
    <w:p w:rsidR="008050C6" w:rsidRPr="000C7811" w:rsidRDefault="008050C6" w:rsidP="008050C6">
      <w:pPr>
        <w:spacing w:after="160" w:line="259" w:lineRule="auto"/>
        <w:rPr>
          <w:rFonts w:asciiTheme="minorHAnsi" w:hAnsiTheme="minorHAnsi" w:cstheme="minorHAnsi"/>
          <w:color w:val="000000" w:themeColor="text1"/>
          <w:sz w:val="22"/>
          <w:szCs w:val="22"/>
          <w:lang w:val="es-EC"/>
        </w:rPr>
      </w:pPr>
      <w:r w:rsidRPr="000C7811">
        <w:rPr>
          <w:rFonts w:asciiTheme="minorHAnsi" w:hAnsiTheme="minorHAnsi" w:cstheme="minorHAnsi"/>
          <w:color w:val="000000" w:themeColor="text1"/>
          <w:sz w:val="22"/>
          <w:szCs w:val="22"/>
          <w:lang w:val="es-EC"/>
        </w:rPr>
        <w:br w:type="page"/>
      </w:r>
    </w:p>
    <w:p w:rsidR="008050C6" w:rsidRPr="000C7811" w:rsidRDefault="008050C6" w:rsidP="008050C6">
      <w:pPr>
        <w:pStyle w:val="Prrafodelista"/>
        <w:spacing w:before="240" w:after="240"/>
        <w:rPr>
          <w:rFonts w:asciiTheme="minorHAnsi" w:hAnsiTheme="minorHAnsi" w:cstheme="minorHAnsi"/>
          <w:b/>
          <w:bCs/>
          <w:color w:val="000000" w:themeColor="text1"/>
          <w:sz w:val="22"/>
          <w:szCs w:val="22"/>
          <w:lang w:val="es-EC"/>
        </w:rPr>
      </w:pPr>
    </w:p>
    <w:p w:rsidR="008050C6" w:rsidRPr="000C7811" w:rsidRDefault="008050C6" w:rsidP="008050C6">
      <w:pPr>
        <w:pStyle w:val="Section4Header"/>
        <w:rPr>
          <w:color w:val="000000" w:themeColor="text1"/>
          <w:lang w:val="es-ES"/>
        </w:rPr>
      </w:pPr>
      <w:bookmarkStart w:id="14" w:name="_Toc53417222"/>
      <w:r w:rsidRPr="000C7811">
        <w:rPr>
          <w:rFonts w:asciiTheme="minorHAnsi" w:hAnsiTheme="minorHAnsi" w:cstheme="minorHAnsi"/>
          <w:color w:val="000000" w:themeColor="text1"/>
          <w:sz w:val="22"/>
          <w:szCs w:val="22"/>
          <w:lang w:val="es-ES"/>
        </w:rPr>
        <w:t>Compromiso Social y Ambiental</w:t>
      </w:r>
      <w:r w:rsidRPr="000C7811">
        <w:rPr>
          <w:color w:val="000000" w:themeColor="text1"/>
          <w:sz w:val="16"/>
          <w:szCs w:val="16"/>
          <w:lang w:val="es-ES"/>
        </w:rPr>
        <w:footnoteReference w:id="3"/>
      </w:r>
      <w:bookmarkEnd w:id="14"/>
    </w:p>
    <w:p w:rsidR="008050C6" w:rsidRPr="000C7811" w:rsidRDefault="008050C6" w:rsidP="008050C6">
      <w:pPr>
        <w:spacing w:after="200" w:line="276" w:lineRule="auto"/>
        <w:jc w:val="both"/>
        <w:rPr>
          <w:rFonts w:asciiTheme="minorHAnsi" w:eastAsia="Calibri" w:hAnsiTheme="minorHAnsi" w:cstheme="minorHAnsi"/>
          <w:color w:val="000000" w:themeColor="text1"/>
          <w:sz w:val="22"/>
          <w:szCs w:val="22"/>
          <w:lang w:val="es-EC"/>
        </w:rPr>
      </w:pPr>
      <w:r w:rsidRPr="000C7811">
        <w:rPr>
          <w:rFonts w:asciiTheme="minorHAnsi" w:hAnsiTheme="minorHAnsi" w:cstheme="minorHAnsi"/>
          <w:color w:val="000000" w:themeColor="text1"/>
          <w:sz w:val="22"/>
          <w:szCs w:val="22"/>
          <w:lang w:val="es-EC"/>
        </w:rPr>
        <w:t xml:space="preserve">Nosotros, los abajo firmantes, nos comprometemos a cumplir –y a asegurarnos de que todos nuestros subcontratistas cumplan– todas las leyes y reglamentos laborales vigentes en el país de ejecución del contrato, así como todas las leyes y reglamentos nacionales y cualesquiera obligaciones dimanantes de los convenios internacionales y acuerdos multilaterales pertinentes en materia de protección del medio ambiente aplicables en el país de ejecución del contrato. </w:t>
      </w:r>
    </w:p>
    <w:p w:rsidR="008050C6" w:rsidRPr="000C7811" w:rsidRDefault="008050C6" w:rsidP="008050C6">
      <w:pPr>
        <w:spacing w:after="200" w:line="276" w:lineRule="auto"/>
        <w:jc w:val="both"/>
        <w:rPr>
          <w:rFonts w:asciiTheme="minorHAnsi" w:eastAsia="Calibri" w:hAnsiTheme="minorHAnsi" w:cstheme="minorHAnsi"/>
          <w:color w:val="000000" w:themeColor="text1"/>
          <w:sz w:val="22"/>
          <w:szCs w:val="22"/>
          <w:lang w:val="es-EC"/>
        </w:rPr>
      </w:pPr>
      <w:r w:rsidRPr="000C7811">
        <w:rPr>
          <w:rFonts w:asciiTheme="minorHAnsi" w:hAnsiTheme="minorHAnsi" w:cstheme="minorHAnsi"/>
          <w:i/>
          <w:color w:val="000000" w:themeColor="text1"/>
          <w:sz w:val="22"/>
          <w:szCs w:val="22"/>
          <w:lang w:val="es-EC"/>
        </w:rPr>
        <w:t>Normas laborales</w:t>
      </w:r>
      <w:r w:rsidRPr="000C7811">
        <w:rPr>
          <w:rFonts w:asciiTheme="minorHAnsi" w:hAnsiTheme="minorHAnsi" w:cstheme="minorHAnsi"/>
          <w:color w:val="000000" w:themeColor="text1"/>
          <w:sz w:val="22"/>
          <w:szCs w:val="22"/>
          <w:lang w:val="es-EC"/>
        </w:rPr>
        <w:t>. Nos comprometemos igualmente a respetar los principios de los ocho convenios fundamentales de la OIT</w:t>
      </w:r>
      <w:r w:rsidRPr="000C7811">
        <w:rPr>
          <w:rFonts w:asciiTheme="minorHAnsi" w:eastAsia="Calibri" w:hAnsiTheme="minorHAnsi" w:cstheme="minorHAnsi"/>
          <w:color w:val="000000" w:themeColor="text1"/>
          <w:sz w:val="22"/>
          <w:szCs w:val="22"/>
          <w:vertAlign w:val="superscript"/>
          <w:lang w:val="en-GB"/>
        </w:rPr>
        <w:footnoteReference w:id="4"/>
      </w:r>
      <w:r w:rsidRPr="000C7811">
        <w:rPr>
          <w:rFonts w:asciiTheme="minorHAnsi" w:hAnsiTheme="minorHAnsi" w:cstheme="minorHAnsi"/>
          <w:color w:val="000000" w:themeColor="text1"/>
          <w:sz w:val="22"/>
          <w:szCs w:val="22"/>
          <w:lang w:val="es-EC"/>
        </w:rPr>
        <w:t xml:space="preserve"> relativos a: trabajo infantil, trabajo forzoso, no discriminación y libertad de asociación y derecho a la negociación colectiva. Nos comprometemos a i) pagar salarios y prestaciones sociales y a observar las condiciones de trabajo (entre otras, las referentes a la duración de la jornada laboral y al número de días de vacaciones) no inferiores a los establecidos para la profesión o industria donde se realiza el trabajo; y ii) conservar registros completos y exactos de empleo de los trabajadores en el centro de trabajo. </w:t>
      </w:r>
    </w:p>
    <w:p w:rsidR="008050C6" w:rsidRPr="000C7811" w:rsidRDefault="008050C6" w:rsidP="008050C6">
      <w:pPr>
        <w:spacing w:after="200" w:line="276" w:lineRule="auto"/>
        <w:jc w:val="both"/>
        <w:rPr>
          <w:rFonts w:asciiTheme="minorHAnsi" w:eastAsia="Calibri" w:hAnsiTheme="minorHAnsi" w:cstheme="minorHAnsi"/>
          <w:color w:val="000000" w:themeColor="text1"/>
          <w:sz w:val="22"/>
          <w:szCs w:val="22"/>
          <w:lang w:val="es-EC"/>
        </w:rPr>
      </w:pPr>
      <w:r w:rsidRPr="000C7811">
        <w:rPr>
          <w:rFonts w:asciiTheme="minorHAnsi" w:hAnsiTheme="minorHAnsi" w:cstheme="minorHAnsi"/>
          <w:i/>
          <w:iCs/>
          <w:color w:val="000000" w:themeColor="text1"/>
          <w:sz w:val="22"/>
          <w:szCs w:val="22"/>
          <w:lang w:val="es-EC"/>
        </w:rPr>
        <w:t>Relaciones con los trabajadores.</w:t>
      </w:r>
      <w:r w:rsidRPr="000C7811">
        <w:rPr>
          <w:rFonts w:asciiTheme="minorHAnsi" w:hAnsiTheme="minorHAnsi" w:cstheme="minorHAnsi"/>
          <w:color w:val="000000" w:themeColor="text1"/>
          <w:sz w:val="22"/>
          <w:szCs w:val="22"/>
          <w:lang w:val="es-EC"/>
        </w:rPr>
        <w:t xml:space="preserve"> Por consiguiente, nos comprometemos a desarrollar y aplicar una política de recursos humanos y procedimientos aplicables a todos los trabajadores empleados en el proyecto de acuerdo con la Norma 8 del Manual Ambiental y Social del BEI. Supervisaremos e informaremos regularmente de su aplicación a [</w:t>
      </w:r>
      <w:r w:rsidRPr="000C7811">
        <w:rPr>
          <w:rFonts w:asciiTheme="minorHAnsi" w:hAnsiTheme="minorHAnsi" w:cstheme="minorHAnsi"/>
          <w:i/>
          <w:iCs/>
          <w:color w:val="000000" w:themeColor="text1"/>
          <w:sz w:val="22"/>
          <w:szCs w:val="22"/>
          <w:lang w:val="es-EC"/>
        </w:rPr>
        <w:t>insertar nombre de la Autoridad Contratante</w:t>
      </w:r>
      <w:r w:rsidRPr="000C7811">
        <w:rPr>
          <w:rFonts w:asciiTheme="minorHAnsi" w:hAnsiTheme="minorHAnsi" w:cstheme="minorHAnsi"/>
          <w:color w:val="000000" w:themeColor="text1"/>
          <w:sz w:val="22"/>
          <w:szCs w:val="22"/>
          <w:lang w:val="es-EC"/>
        </w:rPr>
        <w:t xml:space="preserve">], así como de cualesquiera medidas correctivas que se consideren necesarias en cada momento. </w:t>
      </w:r>
    </w:p>
    <w:p w:rsidR="008050C6" w:rsidRPr="000C7811" w:rsidRDefault="008050C6" w:rsidP="008050C6">
      <w:pPr>
        <w:spacing w:after="200" w:line="276" w:lineRule="auto"/>
        <w:jc w:val="both"/>
        <w:rPr>
          <w:rFonts w:asciiTheme="minorHAnsi" w:eastAsia="Calibri" w:hAnsiTheme="minorHAnsi" w:cstheme="minorHAnsi"/>
          <w:color w:val="000000" w:themeColor="text1"/>
          <w:sz w:val="22"/>
          <w:szCs w:val="22"/>
          <w:lang w:val="es-EC"/>
        </w:rPr>
      </w:pPr>
      <w:r w:rsidRPr="000C7811">
        <w:rPr>
          <w:rFonts w:asciiTheme="minorHAnsi" w:hAnsiTheme="minorHAnsi" w:cstheme="minorHAnsi"/>
          <w:i/>
          <w:iCs/>
          <w:color w:val="000000" w:themeColor="text1"/>
          <w:sz w:val="22"/>
          <w:szCs w:val="22"/>
          <w:lang w:val="es-EC"/>
        </w:rPr>
        <w:t>Salud, protección y seguridad públicas y laborales.</w:t>
      </w:r>
      <w:r w:rsidRPr="000C7811">
        <w:rPr>
          <w:rFonts w:asciiTheme="minorHAnsi" w:hAnsiTheme="minorHAnsi" w:cstheme="minorHAnsi"/>
          <w:color w:val="000000" w:themeColor="text1"/>
          <w:sz w:val="22"/>
          <w:szCs w:val="22"/>
          <w:lang w:val="es-EC"/>
        </w:rPr>
        <w:t xml:space="preserve"> Nos comprometemos a i) cumplir toda la normativa en materia de salud y seguridad en el trabajo vigente en el país de ejecución del contrato; ii) elaborar y aplicar los planes y sistemas de gestión en materia de seguridad y salud necesarios, de conformidad con las medidas definidas en el Plan de Gestión Social y Ambiental (PGSE) del proyecto y las Directrices de la OIT</w:t>
      </w:r>
      <w:r w:rsidRPr="000C7811">
        <w:rPr>
          <w:rFonts w:asciiTheme="minorHAnsi" w:eastAsia="Calibri" w:hAnsiTheme="minorHAnsi" w:cstheme="minorHAnsi"/>
          <w:color w:val="000000" w:themeColor="text1"/>
          <w:sz w:val="22"/>
          <w:szCs w:val="22"/>
          <w:vertAlign w:val="superscript"/>
        </w:rPr>
        <w:footnoteReference w:id="5"/>
      </w:r>
      <w:r w:rsidRPr="000C7811">
        <w:rPr>
          <w:rFonts w:asciiTheme="minorHAnsi" w:hAnsiTheme="minorHAnsi" w:cstheme="minorHAnsi"/>
          <w:color w:val="000000" w:themeColor="text1"/>
          <w:sz w:val="22"/>
          <w:szCs w:val="22"/>
          <w:lang w:val="es-EC"/>
        </w:rPr>
        <w:t xml:space="preserve"> relativas a los sistemas de gestión y la seguridad y la salud en el trabajo; iii) facilitar a los trabajadores contratados para el proyecto acceso a instalaciones higiénicas y seguras adecuadas, así como alojamientos conformes con las disposiciones de la Norma 9 del Manual Social y Ambiental del BEI a los trabajadores que viven en el lugar de trabajo; y iv) usar sistemas de gestión de la seguridad que se ajusten a las normas y los principios internacionales en materia de derechos humanos, si tales sistemas son necesarios para el proyecto. </w:t>
      </w:r>
    </w:p>
    <w:p w:rsidR="008050C6" w:rsidRPr="000C7811" w:rsidRDefault="008050C6" w:rsidP="008050C6">
      <w:pPr>
        <w:spacing w:after="200" w:line="276" w:lineRule="auto"/>
        <w:jc w:val="both"/>
        <w:rPr>
          <w:rFonts w:asciiTheme="minorHAnsi" w:eastAsia="Calibri" w:hAnsiTheme="minorHAnsi" w:cstheme="minorHAnsi"/>
          <w:color w:val="000000" w:themeColor="text1"/>
          <w:sz w:val="22"/>
          <w:szCs w:val="22"/>
          <w:lang w:val="es-EC"/>
        </w:rPr>
      </w:pPr>
      <w:r w:rsidRPr="000C7811">
        <w:rPr>
          <w:rFonts w:asciiTheme="minorHAnsi" w:hAnsiTheme="minorHAnsi" w:cstheme="minorHAnsi"/>
          <w:i/>
          <w:color w:val="000000" w:themeColor="text1"/>
          <w:sz w:val="22"/>
          <w:szCs w:val="22"/>
          <w:lang w:val="es-EC"/>
        </w:rPr>
        <w:t xml:space="preserve">Protección del medio ambiente </w:t>
      </w:r>
      <w:r w:rsidRPr="000C7811">
        <w:rPr>
          <w:rFonts w:asciiTheme="minorHAnsi" w:hAnsiTheme="minorHAnsi" w:cstheme="minorHAnsi"/>
          <w:color w:val="000000" w:themeColor="text1"/>
          <w:sz w:val="22"/>
          <w:szCs w:val="22"/>
          <w:lang w:val="es-EC"/>
        </w:rPr>
        <w:t xml:space="preserve">Nos comprometemos a tomar todas las medidas razonables para proteger el medio ambiente dentro y fuera del lugar de trabajo y a limitar las molestias a personas y bienes derivadas de la contaminación, el ruido, el tráfico y otros resultados de las operaciones. A tal efecto, las emisiones, vertidos en superficie y residuos de nuestras actividades cumplirán los límites, </w:t>
      </w:r>
      <w:r w:rsidRPr="000C7811">
        <w:rPr>
          <w:rFonts w:asciiTheme="minorHAnsi" w:hAnsiTheme="minorHAnsi" w:cstheme="minorHAnsi"/>
          <w:color w:val="000000" w:themeColor="text1"/>
          <w:sz w:val="22"/>
          <w:szCs w:val="22"/>
          <w:lang w:val="es-EC"/>
        </w:rPr>
        <w:lastRenderedPageBreak/>
        <w:t xml:space="preserve">las especificaciones o estipulaciones definidas en </w:t>
      </w:r>
      <w:r w:rsidRPr="000C7811">
        <w:rPr>
          <w:rFonts w:asciiTheme="minorHAnsi" w:hAnsiTheme="minorHAnsi" w:cstheme="minorHAnsi"/>
          <w:i/>
          <w:color w:val="000000" w:themeColor="text1"/>
          <w:sz w:val="22"/>
          <w:szCs w:val="22"/>
          <w:lang w:val="es-EC"/>
        </w:rPr>
        <w:t>[insertar el título del documento pertinente]</w:t>
      </w:r>
      <w:r w:rsidRPr="000C7811">
        <w:rPr>
          <w:rFonts w:asciiTheme="minorHAnsi" w:eastAsia="Calibri" w:hAnsiTheme="minorHAnsi" w:cstheme="minorHAnsi"/>
          <w:color w:val="000000" w:themeColor="text1"/>
          <w:sz w:val="22"/>
          <w:szCs w:val="22"/>
          <w:vertAlign w:val="superscript"/>
          <w:lang w:val="en-GB"/>
        </w:rPr>
        <w:footnoteReference w:id="6"/>
      </w:r>
      <w:r w:rsidRPr="000C7811">
        <w:rPr>
          <w:rFonts w:asciiTheme="minorHAnsi" w:hAnsiTheme="minorHAnsi" w:cstheme="minorHAnsi"/>
          <w:color w:val="000000" w:themeColor="text1"/>
          <w:sz w:val="22"/>
          <w:szCs w:val="22"/>
          <w:lang w:val="es-EC"/>
        </w:rPr>
        <w:t xml:space="preserve"> y la normativa nacional e internacional aplicable en el país de ejecución del contrato.</w:t>
      </w:r>
    </w:p>
    <w:p w:rsidR="008050C6" w:rsidRPr="000C7811" w:rsidRDefault="008050C6" w:rsidP="008050C6">
      <w:pPr>
        <w:spacing w:after="200" w:line="276" w:lineRule="auto"/>
        <w:jc w:val="both"/>
        <w:rPr>
          <w:rFonts w:asciiTheme="minorHAnsi" w:eastAsia="Calibri" w:hAnsiTheme="minorHAnsi" w:cstheme="minorHAnsi"/>
          <w:color w:val="000000" w:themeColor="text1"/>
          <w:sz w:val="22"/>
          <w:szCs w:val="22"/>
          <w:lang w:val="es-EC"/>
        </w:rPr>
      </w:pPr>
      <w:r w:rsidRPr="000C7811">
        <w:rPr>
          <w:rFonts w:asciiTheme="minorHAnsi" w:hAnsiTheme="minorHAnsi" w:cstheme="minorHAnsi"/>
          <w:i/>
          <w:iCs/>
          <w:color w:val="000000" w:themeColor="text1"/>
          <w:sz w:val="22"/>
          <w:szCs w:val="22"/>
          <w:lang w:val="es-EC"/>
        </w:rPr>
        <w:t>Actuación social y ambiental.</w:t>
      </w:r>
      <w:r w:rsidRPr="000C7811">
        <w:rPr>
          <w:rFonts w:asciiTheme="minorHAnsi" w:hAnsiTheme="minorHAnsi" w:cstheme="minorHAnsi"/>
          <w:color w:val="000000" w:themeColor="text1"/>
          <w:sz w:val="22"/>
          <w:szCs w:val="22"/>
          <w:lang w:val="es-EC"/>
        </w:rPr>
        <w:t xml:space="preserve"> Nos comprometemos a i) remitir [</w:t>
      </w:r>
      <w:r w:rsidRPr="000C7811">
        <w:rPr>
          <w:rFonts w:asciiTheme="minorHAnsi" w:hAnsiTheme="minorHAnsi" w:cstheme="minorHAnsi"/>
          <w:i/>
          <w:iCs/>
          <w:color w:val="000000" w:themeColor="text1"/>
          <w:sz w:val="22"/>
          <w:szCs w:val="22"/>
          <w:lang w:val="es-EC"/>
        </w:rPr>
        <w:t>insertar la periodicidad indicada en los documentos de licitación</w:t>
      </w:r>
      <w:r w:rsidRPr="000C7811">
        <w:rPr>
          <w:rFonts w:asciiTheme="minorHAnsi" w:hAnsiTheme="minorHAnsi" w:cstheme="minorHAnsi"/>
          <w:color w:val="000000" w:themeColor="text1"/>
          <w:sz w:val="22"/>
          <w:szCs w:val="22"/>
          <w:lang w:val="es-EC"/>
        </w:rPr>
        <w:t>] informes de seguimiento social y ambiental a [</w:t>
      </w:r>
      <w:r w:rsidRPr="000C7811">
        <w:rPr>
          <w:rFonts w:asciiTheme="minorHAnsi" w:hAnsiTheme="minorHAnsi" w:cstheme="minorHAnsi"/>
          <w:i/>
          <w:iCs/>
          <w:color w:val="000000" w:themeColor="text1"/>
          <w:sz w:val="22"/>
          <w:szCs w:val="22"/>
          <w:lang w:val="es-EC"/>
        </w:rPr>
        <w:t>insertar el nombre de la Autoridad Contratante</w:t>
      </w:r>
      <w:r w:rsidRPr="000C7811">
        <w:rPr>
          <w:rFonts w:asciiTheme="minorHAnsi" w:hAnsiTheme="minorHAnsi" w:cstheme="minorHAnsi"/>
          <w:color w:val="000000" w:themeColor="text1"/>
          <w:sz w:val="22"/>
          <w:szCs w:val="22"/>
          <w:lang w:val="es-EC"/>
        </w:rPr>
        <w:t>]; y ii) cumplir las medidas que se nos han asignado conforme están establecidas en las licencias ambientales [</w:t>
      </w:r>
      <w:r w:rsidRPr="000C7811">
        <w:rPr>
          <w:rFonts w:asciiTheme="minorHAnsi" w:hAnsiTheme="minorHAnsi" w:cstheme="minorHAnsi"/>
          <w:i/>
          <w:iCs/>
          <w:color w:val="000000" w:themeColor="text1"/>
          <w:sz w:val="22"/>
          <w:szCs w:val="22"/>
          <w:lang w:val="es-EC"/>
        </w:rPr>
        <w:t>insertar el título del documento pertinente si procede</w:t>
      </w:r>
      <w:r w:rsidRPr="000C7811">
        <w:rPr>
          <w:rFonts w:asciiTheme="minorHAnsi" w:hAnsiTheme="minorHAnsi" w:cstheme="minorHAnsi"/>
          <w:color w:val="000000" w:themeColor="text1"/>
          <w:sz w:val="22"/>
          <w:szCs w:val="22"/>
          <w:lang w:val="es-EC"/>
        </w:rPr>
        <w:t>]</w:t>
      </w:r>
      <w:r w:rsidRPr="000C7811">
        <w:rPr>
          <w:rFonts w:asciiTheme="minorHAnsi" w:eastAsia="Calibri" w:hAnsiTheme="minorHAnsi" w:cstheme="minorHAnsi"/>
          <w:color w:val="000000" w:themeColor="text1"/>
          <w:sz w:val="22"/>
          <w:szCs w:val="22"/>
          <w:vertAlign w:val="superscript"/>
        </w:rPr>
        <w:footnoteReference w:id="7"/>
      </w:r>
      <w:r w:rsidRPr="000C7811">
        <w:rPr>
          <w:rFonts w:asciiTheme="minorHAnsi" w:hAnsiTheme="minorHAnsi" w:cstheme="minorHAnsi"/>
          <w:color w:val="000000" w:themeColor="text1"/>
          <w:sz w:val="22"/>
          <w:szCs w:val="22"/>
          <w:vertAlign w:val="superscript"/>
          <w:lang w:val="es-EC"/>
        </w:rPr>
        <w:t xml:space="preserve"> </w:t>
      </w:r>
      <w:r w:rsidRPr="000C7811">
        <w:rPr>
          <w:rFonts w:asciiTheme="minorHAnsi" w:hAnsiTheme="minorHAnsi" w:cstheme="minorHAnsi"/>
          <w:color w:val="000000" w:themeColor="text1"/>
          <w:sz w:val="22"/>
          <w:szCs w:val="22"/>
          <w:lang w:val="es-EC"/>
        </w:rPr>
        <w:t>y llevar a cabo cualesquiera acciones correctivas y preventivas establecidas en el informe anual de seguimiento social y ambiental. A tal efecto, desarrollaremos y pondremos en marcha un Sistema de Gestión Social y Ambiental acorde con el tamaño y la complejidad del Contrato y proporcionaremos a [</w:t>
      </w:r>
      <w:r w:rsidRPr="000C7811">
        <w:rPr>
          <w:rFonts w:asciiTheme="minorHAnsi" w:hAnsiTheme="minorHAnsi" w:cstheme="minorHAnsi"/>
          <w:i/>
          <w:iCs/>
          <w:color w:val="000000" w:themeColor="text1"/>
          <w:sz w:val="22"/>
          <w:szCs w:val="22"/>
          <w:lang w:val="es-EC"/>
        </w:rPr>
        <w:t>insertar el nombre de la Autoridad Contratante</w:t>
      </w:r>
      <w:r w:rsidRPr="000C7811">
        <w:rPr>
          <w:rFonts w:asciiTheme="minorHAnsi" w:hAnsiTheme="minorHAnsi" w:cstheme="minorHAnsi"/>
          <w:color w:val="000000" w:themeColor="text1"/>
          <w:sz w:val="22"/>
          <w:szCs w:val="22"/>
          <w:lang w:val="es-EC"/>
        </w:rPr>
        <w:t xml:space="preserve">] información detallada de i) los planes y procedimientos, ii) las funciones y responsabilidades y iii) los informes de seguimiento y revisión correspondientes. </w:t>
      </w:r>
    </w:p>
    <w:p w:rsidR="008050C6" w:rsidRPr="000C7811" w:rsidRDefault="008050C6" w:rsidP="008050C6">
      <w:pPr>
        <w:spacing w:after="200" w:line="276" w:lineRule="auto"/>
        <w:jc w:val="both"/>
        <w:rPr>
          <w:rFonts w:asciiTheme="minorHAnsi" w:eastAsia="Calibri" w:hAnsiTheme="minorHAnsi" w:cstheme="minorHAnsi"/>
          <w:color w:val="000000" w:themeColor="text1"/>
          <w:sz w:val="22"/>
          <w:szCs w:val="22"/>
          <w:lang w:val="es-EC"/>
        </w:rPr>
      </w:pPr>
      <w:r w:rsidRPr="000C7811">
        <w:rPr>
          <w:rFonts w:asciiTheme="minorHAnsi" w:hAnsiTheme="minorHAnsi" w:cstheme="minorHAnsi"/>
          <w:color w:val="000000" w:themeColor="text1"/>
          <w:sz w:val="22"/>
          <w:szCs w:val="22"/>
          <w:lang w:val="es-EC"/>
        </w:rPr>
        <w:t xml:space="preserve">Declaramos que el precio que hemos ofrecido para este contrato incluye todos los costes relacionados con las obligaciones de actuación social y ambiental que nos corresponden en virtud de este contrato. Nos comprometemos a i) volver a evaluar, en consulta con </w:t>
      </w:r>
      <w:r w:rsidRPr="000C7811">
        <w:rPr>
          <w:rFonts w:asciiTheme="minorHAnsi" w:hAnsiTheme="minorHAnsi" w:cstheme="minorHAnsi"/>
          <w:i/>
          <w:color w:val="000000" w:themeColor="text1"/>
          <w:sz w:val="22"/>
          <w:szCs w:val="22"/>
          <w:lang w:val="es-EC"/>
        </w:rPr>
        <w:t>[inserte el nombre de la Autoridad Contratante],</w:t>
      </w:r>
      <w:r w:rsidRPr="000C7811">
        <w:rPr>
          <w:rFonts w:asciiTheme="minorHAnsi" w:hAnsiTheme="minorHAnsi" w:cstheme="minorHAnsi"/>
          <w:color w:val="000000" w:themeColor="text1"/>
          <w:sz w:val="22"/>
          <w:szCs w:val="22"/>
          <w:lang w:val="es-EC"/>
        </w:rPr>
        <w:t xml:space="preserve"> cualesquiera cambios en el diseño del proyecto que puedan potencialmente causar impactos sociales o ambientales negativos; ii) trasladar a </w:t>
      </w:r>
      <w:r w:rsidRPr="000C7811">
        <w:rPr>
          <w:rFonts w:asciiTheme="minorHAnsi" w:hAnsiTheme="minorHAnsi" w:cstheme="minorHAnsi"/>
          <w:i/>
          <w:color w:val="000000" w:themeColor="text1"/>
          <w:sz w:val="22"/>
          <w:szCs w:val="22"/>
          <w:lang w:val="es-EC"/>
        </w:rPr>
        <w:t>[inserte el nombre de la Autoridad Contratante]</w:t>
      </w:r>
      <w:r w:rsidRPr="000C7811">
        <w:rPr>
          <w:rFonts w:asciiTheme="minorHAnsi" w:hAnsiTheme="minorHAnsi" w:cstheme="minorHAnsi"/>
          <w:color w:val="000000" w:themeColor="text1"/>
          <w:sz w:val="22"/>
          <w:szCs w:val="22"/>
          <w:lang w:val="es-EC"/>
        </w:rPr>
        <w:t xml:space="preserve"> notificación escrita y puntual de cualesquiera riesgos o impactos sociales o ambientales imprevistos que surjan durante el cumplimiento del contrato y la ejecución del proyecto no tenidos previamente en cuenta; y iii) en consulta con </w:t>
      </w:r>
      <w:r w:rsidRPr="000C7811">
        <w:rPr>
          <w:rFonts w:asciiTheme="minorHAnsi" w:hAnsiTheme="minorHAnsi" w:cstheme="minorHAnsi"/>
          <w:i/>
          <w:color w:val="000000" w:themeColor="text1"/>
          <w:sz w:val="22"/>
          <w:szCs w:val="22"/>
          <w:lang w:val="es-EC"/>
        </w:rPr>
        <w:t xml:space="preserve">[inserte el nombre de la Autoridad Contratante], </w:t>
      </w:r>
      <w:r w:rsidRPr="000C7811">
        <w:rPr>
          <w:rFonts w:asciiTheme="minorHAnsi" w:hAnsiTheme="minorHAnsi" w:cstheme="minorHAnsi"/>
          <w:color w:val="000000" w:themeColor="text1"/>
          <w:sz w:val="22"/>
          <w:szCs w:val="22"/>
          <w:lang w:val="es-EC"/>
        </w:rPr>
        <w:t>ajustar las medidas de mitigación y seguimiento social y ambiental conforme sea necesario para garantizar el cumplimiento de nuestras obligaciones sociales y ambientales.</w:t>
      </w:r>
    </w:p>
    <w:p w:rsidR="008050C6" w:rsidRPr="000C7811" w:rsidRDefault="008050C6" w:rsidP="008050C6">
      <w:pPr>
        <w:spacing w:line="276" w:lineRule="auto"/>
        <w:jc w:val="both"/>
        <w:rPr>
          <w:rFonts w:asciiTheme="minorHAnsi" w:eastAsia="Calibri" w:hAnsiTheme="minorHAnsi" w:cstheme="minorHAnsi"/>
          <w:color w:val="000000" w:themeColor="text1"/>
          <w:sz w:val="22"/>
          <w:szCs w:val="22"/>
          <w:lang w:val="es-EC"/>
        </w:rPr>
      </w:pPr>
      <w:r w:rsidRPr="000C7811">
        <w:rPr>
          <w:rFonts w:asciiTheme="minorHAnsi" w:hAnsiTheme="minorHAnsi" w:cstheme="minorHAnsi"/>
          <w:i/>
          <w:color w:val="000000" w:themeColor="text1"/>
          <w:sz w:val="22"/>
          <w:szCs w:val="22"/>
          <w:lang w:val="es-EC"/>
        </w:rPr>
        <w:t>Personal para asuntos sociales y ambientales</w:t>
      </w:r>
      <w:r w:rsidRPr="000C7811">
        <w:rPr>
          <w:rFonts w:asciiTheme="minorHAnsi" w:hAnsiTheme="minorHAnsi" w:cstheme="minorHAnsi"/>
          <w:color w:val="000000" w:themeColor="text1"/>
          <w:sz w:val="22"/>
          <w:szCs w:val="22"/>
          <w:lang w:val="es-EC"/>
        </w:rPr>
        <w:t xml:space="preserve">. Facilitaremos el seguimiento y supervisión permanente por parte de la autoridad contratante de nuestro cumplimiento de las obligaciones sociales y ambientales descritas anteriormente. A tal efecto, designaremos y mantendremos en plantilla hasta la finalización del contrato un Equipo de Gestión Social y Ambiental (cuya dotación en material y personal se ajustará al tamaño y la complejidad del Contrato) que será razonablemente satisfactorio para la Autoridad Contratante y al que la Autoridad Contratante tendrá acceso pleno e inmediato, y al que se habrán asignado los deberes y conferido los poderes necesarios para garantizar el cumplimiento de este Compromiso Social y Ambiental. </w:t>
      </w:r>
    </w:p>
    <w:p w:rsidR="008050C6" w:rsidRPr="000C7811" w:rsidRDefault="008050C6" w:rsidP="008050C6">
      <w:pPr>
        <w:pStyle w:val="Prrafodelista"/>
        <w:spacing w:line="276" w:lineRule="auto"/>
        <w:jc w:val="both"/>
        <w:rPr>
          <w:rFonts w:asciiTheme="minorHAnsi" w:eastAsia="Calibri" w:hAnsiTheme="minorHAnsi" w:cstheme="minorHAnsi"/>
          <w:color w:val="000000" w:themeColor="text1"/>
          <w:sz w:val="22"/>
          <w:szCs w:val="22"/>
          <w:lang w:val="es-EC"/>
        </w:rPr>
      </w:pPr>
    </w:p>
    <w:p w:rsidR="008050C6" w:rsidRPr="000C7811" w:rsidRDefault="008050C6" w:rsidP="008050C6">
      <w:pPr>
        <w:spacing w:line="276" w:lineRule="auto"/>
        <w:jc w:val="both"/>
        <w:rPr>
          <w:rFonts w:asciiTheme="minorHAnsi" w:eastAsia="Calibri" w:hAnsiTheme="minorHAnsi" w:cstheme="minorHAnsi"/>
          <w:color w:val="000000" w:themeColor="text1"/>
          <w:sz w:val="22"/>
          <w:szCs w:val="22"/>
          <w:lang w:val="es-EC"/>
        </w:rPr>
      </w:pPr>
      <w:r w:rsidRPr="000C7811">
        <w:rPr>
          <w:rFonts w:asciiTheme="minorHAnsi" w:hAnsiTheme="minorHAnsi" w:cstheme="minorHAnsi"/>
          <w:color w:val="000000" w:themeColor="text1"/>
          <w:sz w:val="22"/>
          <w:szCs w:val="22"/>
          <w:lang w:val="es-EC"/>
        </w:rPr>
        <w:t xml:space="preserve">Otorgamos a la Autoridad Contratante y al BEI, así como a los auditores nombrados por cualquiera de ellos, el derecho a inspeccionar todas nuestras cuentas, registros, datos electrónicos y documentos relacionados con los aspectos sociales y ambientales del contrato en vigor, al igual que todos los de nuestros subcontratistas. </w:t>
      </w:r>
    </w:p>
    <w:p w:rsidR="008050C6" w:rsidRPr="000C7811" w:rsidRDefault="008050C6" w:rsidP="008050C6">
      <w:pPr>
        <w:spacing w:line="276" w:lineRule="auto"/>
        <w:jc w:val="both"/>
        <w:rPr>
          <w:rFonts w:asciiTheme="minorHAnsi" w:hAnsiTheme="minorHAnsi" w:cstheme="minorHAnsi"/>
          <w:color w:val="000000" w:themeColor="text1"/>
          <w:sz w:val="22"/>
          <w:szCs w:val="22"/>
          <w:lang w:val="es-EC"/>
        </w:rPr>
      </w:pPr>
    </w:p>
    <w:p w:rsidR="008050C6" w:rsidRPr="000C7811" w:rsidRDefault="008050C6" w:rsidP="008050C6">
      <w:pPr>
        <w:spacing w:line="276" w:lineRule="auto"/>
        <w:jc w:val="both"/>
        <w:rPr>
          <w:rFonts w:asciiTheme="minorHAnsi" w:hAnsiTheme="minorHAnsi" w:cstheme="minorHAnsi"/>
          <w:color w:val="000000" w:themeColor="text1"/>
          <w:sz w:val="22"/>
          <w:szCs w:val="22"/>
          <w:lang w:val="es-EC"/>
        </w:rPr>
      </w:pPr>
    </w:p>
    <w:p w:rsidR="008050C6" w:rsidRPr="000C7811" w:rsidRDefault="008050C6" w:rsidP="008050C6">
      <w:pPr>
        <w:spacing w:line="276" w:lineRule="auto"/>
        <w:jc w:val="both"/>
        <w:rPr>
          <w:rFonts w:asciiTheme="minorHAnsi" w:hAnsiTheme="minorHAnsi" w:cstheme="minorHAnsi"/>
          <w:color w:val="000000" w:themeColor="text1"/>
          <w:sz w:val="22"/>
          <w:szCs w:val="22"/>
          <w:lang w:val="es-EC"/>
        </w:rPr>
      </w:pPr>
    </w:p>
    <w:p w:rsidR="008050C6" w:rsidRPr="000C7811" w:rsidRDefault="008050C6" w:rsidP="008050C6">
      <w:pPr>
        <w:spacing w:line="276" w:lineRule="auto"/>
        <w:jc w:val="both"/>
        <w:rPr>
          <w:rFonts w:asciiTheme="minorHAnsi" w:hAnsiTheme="minorHAnsi" w:cstheme="minorHAnsi"/>
          <w:color w:val="000000" w:themeColor="text1"/>
          <w:sz w:val="22"/>
          <w:szCs w:val="22"/>
          <w:lang w:val="es-EC"/>
        </w:rPr>
      </w:pPr>
    </w:p>
    <w:p w:rsidR="008050C6" w:rsidRPr="000C7811" w:rsidRDefault="008050C6" w:rsidP="008050C6">
      <w:pPr>
        <w:spacing w:line="276" w:lineRule="auto"/>
        <w:jc w:val="both"/>
        <w:rPr>
          <w:rFonts w:asciiTheme="minorHAnsi" w:hAnsiTheme="minorHAnsi" w:cstheme="minorHAnsi"/>
          <w:color w:val="000000" w:themeColor="text1"/>
          <w:sz w:val="22"/>
          <w:szCs w:val="22"/>
          <w:lang w:val="es-EC"/>
        </w:rPr>
      </w:pPr>
    </w:p>
    <w:p w:rsidR="008050C6" w:rsidRPr="000C7811" w:rsidRDefault="008050C6" w:rsidP="008050C6">
      <w:pPr>
        <w:jc w:val="both"/>
        <w:rPr>
          <w:rFonts w:asciiTheme="minorHAnsi" w:eastAsiaTheme="minorHAnsi" w:hAnsiTheme="minorHAnsi" w:cstheme="minorHAnsi"/>
          <w:i/>
          <w:color w:val="000000" w:themeColor="text1"/>
          <w:sz w:val="22"/>
          <w:szCs w:val="22"/>
          <w:lang w:val="es-EC"/>
        </w:rPr>
      </w:pPr>
      <w:r w:rsidRPr="000C7811">
        <w:rPr>
          <w:rFonts w:asciiTheme="minorHAnsi" w:eastAsiaTheme="minorHAnsi" w:hAnsiTheme="minorHAnsi" w:cstheme="minorHAnsi"/>
          <w:i/>
          <w:color w:val="000000" w:themeColor="text1"/>
          <w:sz w:val="22"/>
          <w:szCs w:val="22"/>
          <w:lang w:val="es-EC"/>
        </w:rPr>
        <w:t>Nombre y Firma del Representante Legal:</w:t>
      </w:r>
    </w:p>
    <w:p w:rsidR="008050C6" w:rsidRPr="000C7811" w:rsidRDefault="008050C6" w:rsidP="008050C6">
      <w:pPr>
        <w:jc w:val="both"/>
        <w:rPr>
          <w:rFonts w:asciiTheme="minorHAnsi" w:eastAsiaTheme="minorHAnsi" w:hAnsiTheme="minorHAnsi" w:cstheme="minorHAnsi"/>
          <w:i/>
          <w:color w:val="000000" w:themeColor="text1"/>
          <w:sz w:val="22"/>
          <w:szCs w:val="22"/>
          <w:lang w:val="es-EC"/>
        </w:rPr>
      </w:pPr>
      <w:r w:rsidRPr="000C7811">
        <w:rPr>
          <w:rFonts w:asciiTheme="minorHAnsi" w:eastAsiaTheme="minorHAnsi" w:hAnsiTheme="minorHAnsi" w:cstheme="minorHAnsi"/>
          <w:i/>
          <w:color w:val="000000" w:themeColor="text1"/>
          <w:sz w:val="22"/>
          <w:szCs w:val="22"/>
          <w:lang w:val="es-EC"/>
        </w:rPr>
        <w:t xml:space="preserve">Nombre del Licitante: </w:t>
      </w:r>
      <w:r w:rsidRPr="000C7811">
        <w:rPr>
          <w:rFonts w:asciiTheme="minorHAnsi" w:eastAsiaTheme="minorHAnsi" w:hAnsiTheme="minorHAnsi" w:cstheme="minorHAnsi"/>
          <w:i/>
          <w:color w:val="000000" w:themeColor="text1"/>
          <w:sz w:val="22"/>
          <w:szCs w:val="22"/>
          <w:lang w:val="es-EC"/>
        </w:rPr>
        <w:tab/>
      </w:r>
    </w:p>
    <w:p w:rsidR="008050C6" w:rsidRPr="000C7811" w:rsidRDefault="008050C6" w:rsidP="008050C6">
      <w:pPr>
        <w:jc w:val="both"/>
        <w:rPr>
          <w:rFonts w:asciiTheme="minorHAnsi" w:eastAsiaTheme="minorHAnsi" w:hAnsiTheme="minorHAnsi" w:cstheme="minorHAnsi"/>
          <w:i/>
          <w:color w:val="000000" w:themeColor="text1"/>
          <w:sz w:val="22"/>
          <w:szCs w:val="22"/>
          <w:lang w:val="es-EC"/>
        </w:rPr>
      </w:pPr>
      <w:r w:rsidRPr="000C7811">
        <w:rPr>
          <w:rFonts w:asciiTheme="minorHAnsi" w:eastAsiaTheme="minorHAnsi" w:hAnsiTheme="minorHAnsi" w:cstheme="minorHAnsi"/>
          <w:i/>
          <w:color w:val="000000" w:themeColor="text1"/>
          <w:sz w:val="22"/>
          <w:szCs w:val="22"/>
          <w:lang w:val="es-EC"/>
        </w:rPr>
        <w:t xml:space="preserve">Dirección: </w:t>
      </w:r>
      <w:r w:rsidRPr="000C7811">
        <w:rPr>
          <w:rFonts w:asciiTheme="minorHAnsi" w:eastAsiaTheme="minorHAnsi" w:hAnsiTheme="minorHAnsi" w:cstheme="minorHAnsi"/>
          <w:i/>
          <w:color w:val="000000" w:themeColor="text1"/>
          <w:sz w:val="22"/>
          <w:szCs w:val="22"/>
          <w:lang w:val="es-EC"/>
        </w:rPr>
        <w:tab/>
      </w:r>
    </w:p>
    <w:p w:rsidR="008050C6" w:rsidRPr="000C7811" w:rsidRDefault="008050C6" w:rsidP="008050C6">
      <w:pPr>
        <w:jc w:val="both"/>
        <w:rPr>
          <w:rFonts w:asciiTheme="minorHAnsi" w:eastAsiaTheme="minorHAnsi" w:hAnsiTheme="minorHAnsi" w:cstheme="minorHAnsi"/>
          <w:i/>
          <w:color w:val="000000" w:themeColor="text1"/>
          <w:sz w:val="22"/>
          <w:szCs w:val="22"/>
          <w:lang w:val="es-EC"/>
        </w:rPr>
      </w:pPr>
      <w:r w:rsidRPr="000C7811">
        <w:rPr>
          <w:rFonts w:asciiTheme="minorHAnsi" w:eastAsiaTheme="minorHAnsi" w:hAnsiTheme="minorHAnsi" w:cstheme="minorHAnsi"/>
          <w:i/>
          <w:color w:val="000000" w:themeColor="text1"/>
          <w:sz w:val="22"/>
          <w:szCs w:val="22"/>
          <w:lang w:val="es-EC"/>
        </w:rPr>
        <w:t>Información de contacto (teléfono y correo electrónico):</w:t>
      </w:r>
    </w:p>
    <w:p w:rsidR="008050C6" w:rsidRPr="000C7811" w:rsidRDefault="008050C6" w:rsidP="008050C6">
      <w:pPr>
        <w:spacing w:line="276" w:lineRule="auto"/>
        <w:jc w:val="both"/>
        <w:rPr>
          <w:rFonts w:asciiTheme="minorHAnsi" w:eastAsia="Calibri" w:hAnsiTheme="minorHAnsi" w:cstheme="minorHAnsi"/>
          <w:color w:val="000000" w:themeColor="text1"/>
          <w:sz w:val="22"/>
          <w:szCs w:val="22"/>
          <w:lang w:val="es-EC"/>
        </w:rPr>
      </w:pPr>
    </w:p>
    <w:p w:rsidR="008050C6" w:rsidRPr="000C7811" w:rsidRDefault="008050C6" w:rsidP="008050C6">
      <w:pPr>
        <w:spacing w:line="276" w:lineRule="auto"/>
        <w:jc w:val="both"/>
        <w:rPr>
          <w:rFonts w:asciiTheme="minorHAnsi" w:eastAsia="Calibri" w:hAnsiTheme="minorHAnsi" w:cstheme="minorHAnsi"/>
          <w:color w:val="000000" w:themeColor="text1"/>
          <w:sz w:val="22"/>
          <w:szCs w:val="22"/>
          <w:lang w:val="es-EC"/>
        </w:rPr>
      </w:pPr>
    </w:p>
    <w:p w:rsidR="008050C6" w:rsidRPr="000C7811" w:rsidRDefault="008050C6" w:rsidP="008050C6">
      <w:pPr>
        <w:spacing w:line="276" w:lineRule="auto"/>
        <w:jc w:val="both"/>
        <w:rPr>
          <w:rFonts w:asciiTheme="minorHAnsi" w:eastAsia="Calibri" w:hAnsiTheme="minorHAnsi" w:cstheme="minorHAnsi"/>
          <w:color w:val="000000" w:themeColor="text1"/>
          <w:sz w:val="22"/>
          <w:szCs w:val="22"/>
          <w:lang w:val="es-EC"/>
        </w:rPr>
      </w:pPr>
    </w:p>
    <w:p w:rsidR="008050C6" w:rsidRPr="000C7811" w:rsidRDefault="008050C6" w:rsidP="008050C6">
      <w:pPr>
        <w:rPr>
          <w:rFonts w:asciiTheme="minorHAnsi" w:hAnsiTheme="minorHAnsi" w:cstheme="minorHAnsi"/>
          <w:color w:val="000000" w:themeColor="text1"/>
          <w:sz w:val="22"/>
          <w:szCs w:val="22"/>
          <w:lang w:val="es-EC"/>
        </w:rPr>
      </w:pPr>
    </w:p>
    <w:p w:rsidR="008050C6" w:rsidRPr="000C7811" w:rsidRDefault="008050C6" w:rsidP="008050C6">
      <w:pPr>
        <w:rPr>
          <w:rFonts w:asciiTheme="minorHAnsi" w:hAnsiTheme="minorHAnsi" w:cstheme="minorHAnsi"/>
          <w:color w:val="000000" w:themeColor="text1"/>
          <w:sz w:val="22"/>
          <w:szCs w:val="22"/>
          <w:lang w:val="es-EC"/>
        </w:rPr>
      </w:pPr>
    </w:p>
    <w:p w:rsidR="008050C6" w:rsidRPr="000C7811" w:rsidRDefault="008050C6" w:rsidP="008050C6">
      <w:pPr>
        <w:spacing w:after="160" w:line="259" w:lineRule="auto"/>
        <w:rPr>
          <w:rFonts w:asciiTheme="minorHAnsi" w:hAnsiTheme="minorHAnsi" w:cstheme="minorHAnsi"/>
          <w:b/>
          <w:color w:val="000000" w:themeColor="text1"/>
          <w:sz w:val="22"/>
          <w:szCs w:val="22"/>
          <w:lang w:val="es-EC"/>
        </w:rPr>
      </w:pPr>
      <w:r w:rsidRPr="000C7811">
        <w:rPr>
          <w:rFonts w:asciiTheme="minorHAnsi" w:hAnsiTheme="minorHAnsi" w:cstheme="minorHAnsi"/>
          <w:b/>
          <w:color w:val="000000" w:themeColor="text1"/>
          <w:sz w:val="22"/>
          <w:szCs w:val="22"/>
          <w:lang w:val="es-EC"/>
        </w:rPr>
        <w:br w:type="page"/>
      </w:r>
    </w:p>
    <w:p w:rsidR="008050C6" w:rsidRPr="000C7811" w:rsidRDefault="008050C6" w:rsidP="008050C6">
      <w:pPr>
        <w:pStyle w:val="Section4Header"/>
        <w:rPr>
          <w:rFonts w:asciiTheme="minorHAnsi" w:hAnsiTheme="minorHAnsi" w:cstheme="minorHAnsi"/>
          <w:color w:val="000000" w:themeColor="text1"/>
          <w:sz w:val="22"/>
          <w:szCs w:val="22"/>
          <w:lang w:val="en-US"/>
        </w:rPr>
      </w:pPr>
      <w:bookmarkStart w:id="15" w:name="_Toc53164623"/>
      <w:bookmarkStart w:id="16" w:name="_Toc53417223"/>
      <w:r w:rsidRPr="00CA35EA">
        <w:rPr>
          <w:rFonts w:asciiTheme="minorHAnsi" w:hAnsiTheme="minorHAnsi" w:cstheme="minorHAnsi"/>
          <w:sz w:val="22"/>
          <w:szCs w:val="22"/>
          <w:lang w:val="en-US"/>
        </w:rPr>
        <w:lastRenderedPageBreak/>
        <w:t>E</w:t>
      </w:r>
      <w:r>
        <w:rPr>
          <w:rFonts w:asciiTheme="minorHAnsi" w:hAnsiTheme="minorHAnsi" w:cstheme="minorHAnsi"/>
          <w:sz w:val="22"/>
          <w:szCs w:val="22"/>
          <w:lang w:val="en-US"/>
        </w:rPr>
        <w:t>nvironmental and Social Covenant Template</w:t>
      </w:r>
      <w:bookmarkEnd w:id="15"/>
      <w:bookmarkEnd w:id="16"/>
    </w:p>
    <w:p w:rsidR="008050C6" w:rsidRPr="000C7811" w:rsidRDefault="008050C6" w:rsidP="008050C6">
      <w:pPr>
        <w:jc w:val="center"/>
        <w:rPr>
          <w:rFonts w:asciiTheme="minorHAnsi" w:hAnsiTheme="minorHAnsi" w:cstheme="minorHAnsi"/>
          <w:b/>
          <w:color w:val="000000" w:themeColor="text1"/>
          <w:sz w:val="22"/>
          <w:szCs w:val="22"/>
          <w:lang w:val="en-GB"/>
        </w:rPr>
      </w:pPr>
      <w:r w:rsidRPr="000C7811">
        <w:rPr>
          <w:rFonts w:asciiTheme="minorHAnsi" w:hAnsiTheme="minorHAnsi" w:cstheme="minorHAnsi"/>
          <w:b/>
          <w:color w:val="000000" w:themeColor="text1"/>
          <w:sz w:val="22"/>
          <w:szCs w:val="22"/>
          <w:lang w:val="en-GB"/>
        </w:rPr>
        <w:t>(english versión)</w:t>
      </w:r>
    </w:p>
    <w:p w:rsidR="008050C6" w:rsidRPr="000C7811" w:rsidRDefault="008050C6" w:rsidP="008050C6">
      <w:pPr>
        <w:jc w:val="center"/>
        <w:rPr>
          <w:rFonts w:asciiTheme="minorHAnsi" w:hAnsiTheme="minorHAnsi" w:cstheme="minorHAnsi"/>
          <w:color w:val="000000" w:themeColor="text1"/>
          <w:sz w:val="22"/>
          <w:szCs w:val="22"/>
          <w:lang w:val="en-GB"/>
        </w:rPr>
      </w:pPr>
    </w:p>
    <w:p w:rsidR="008050C6" w:rsidRPr="000C7811" w:rsidRDefault="008050C6" w:rsidP="008050C6">
      <w:pPr>
        <w:jc w:val="both"/>
        <w:rPr>
          <w:rFonts w:asciiTheme="minorHAnsi" w:hAnsiTheme="minorHAnsi" w:cstheme="minorHAnsi"/>
          <w:color w:val="000000" w:themeColor="text1"/>
          <w:sz w:val="22"/>
          <w:szCs w:val="22"/>
          <w:lang w:val="en-GB"/>
        </w:rPr>
      </w:pPr>
      <w:r w:rsidRPr="000C7811">
        <w:rPr>
          <w:rFonts w:asciiTheme="minorHAnsi" w:hAnsiTheme="minorHAnsi" w:cstheme="minorHAnsi"/>
          <w:color w:val="000000" w:themeColor="text1"/>
          <w:sz w:val="22"/>
          <w:szCs w:val="22"/>
          <w:lang w:val="en-GB"/>
        </w:rPr>
        <w:t xml:space="preserve">We, the undersigned, commit to comply with – and ensuring that all of our sub-contractors comply with – all labour laws and regulations applicable in the country of implementation of the contract, as well as all national legislation and regulations and any obligation in the relevant international conventions and multilateral agreements on environment applicable in the country of implementation of the contract.  </w:t>
      </w:r>
    </w:p>
    <w:p w:rsidR="008050C6" w:rsidRPr="000C7811" w:rsidRDefault="008050C6" w:rsidP="008050C6">
      <w:pPr>
        <w:jc w:val="both"/>
        <w:rPr>
          <w:rFonts w:asciiTheme="minorHAnsi" w:hAnsiTheme="minorHAnsi" w:cstheme="minorHAnsi"/>
          <w:color w:val="000000" w:themeColor="text1"/>
          <w:sz w:val="22"/>
          <w:szCs w:val="22"/>
          <w:lang w:val="en-GB"/>
        </w:rPr>
      </w:pPr>
    </w:p>
    <w:p w:rsidR="008050C6" w:rsidRPr="000C7811" w:rsidRDefault="008050C6" w:rsidP="008050C6">
      <w:pPr>
        <w:jc w:val="both"/>
        <w:rPr>
          <w:rFonts w:asciiTheme="minorHAnsi" w:hAnsiTheme="minorHAnsi" w:cstheme="minorHAnsi"/>
          <w:color w:val="000000" w:themeColor="text1"/>
          <w:sz w:val="22"/>
          <w:szCs w:val="22"/>
          <w:lang w:val="en-GB"/>
        </w:rPr>
      </w:pPr>
      <w:r w:rsidRPr="000C7811">
        <w:rPr>
          <w:rFonts w:asciiTheme="minorHAnsi" w:hAnsiTheme="minorHAnsi" w:cstheme="minorHAnsi"/>
          <w:color w:val="000000" w:themeColor="text1"/>
          <w:sz w:val="22"/>
          <w:szCs w:val="22"/>
          <w:lang w:val="en-GB"/>
        </w:rPr>
        <w:t xml:space="preserve">Labour standards. We further commit to the principles of the eight Core ILO standards pertaining to: child labour, forced labour, non-discrimination and freedom of association and the right to collective bargaining. We will (i) pay rates of wages and benefits and observe conditions of work (including hours of work and days of rest) which are not lower than those established for the trade or industry where the work is carried out; and (ii) keep complete and accurate records of employment of workers at the site.  </w:t>
      </w:r>
    </w:p>
    <w:p w:rsidR="008050C6" w:rsidRPr="000C7811" w:rsidRDefault="008050C6" w:rsidP="008050C6">
      <w:pPr>
        <w:jc w:val="both"/>
        <w:rPr>
          <w:rFonts w:asciiTheme="minorHAnsi" w:hAnsiTheme="minorHAnsi" w:cstheme="minorHAnsi"/>
          <w:color w:val="000000" w:themeColor="text1"/>
          <w:sz w:val="22"/>
          <w:szCs w:val="22"/>
          <w:lang w:val="en-GB"/>
        </w:rPr>
      </w:pPr>
    </w:p>
    <w:p w:rsidR="008050C6" w:rsidRPr="000C7811" w:rsidRDefault="008050C6" w:rsidP="008050C6">
      <w:pPr>
        <w:jc w:val="both"/>
        <w:rPr>
          <w:rFonts w:asciiTheme="minorHAnsi" w:hAnsiTheme="minorHAnsi" w:cstheme="minorHAnsi"/>
          <w:color w:val="000000" w:themeColor="text1"/>
          <w:sz w:val="22"/>
          <w:szCs w:val="22"/>
          <w:lang w:val="en-GB"/>
        </w:rPr>
      </w:pPr>
      <w:r w:rsidRPr="000C7811">
        <w:rPr>
          <w:rFonts w:asciiTheme="minorHAnsi" w:hAnsiTheme="minorHAnsi" w:cstheme="minorHAnsi"/>
          <w:color w:val="000000" w:themeColor="text1"/>
          <w:sz w:val="22"/>
          <w:szCs w:val="22"/>
          <w:lang w:val="en-GB"/>
        </w:rPr>
        <w:t xml:space="preserve">Workers relations. We therefore commit to developing and implementing a Human Resources Policy and Procedures applicable to all workers employed for the project in line with Standard 8 of the EIB’s Environmental and Social Handbook. We will regularly monitor and report on its application to [insert name of the Contracting Authority] as well as on any corrective measures periodically deemed necessary.  </w:t>
      </w:r>
    </w:p>
    <w:p w:rsidR="008050C6" w:rsidRPr="000C7811" w:rsidRDefault="008050C6" w:rsidP="008050C6">
      <w:pPr>
        <w:jc w:val="both"/>
        <w:rPr>
          <w:rFonts w:asciiTheme="minorHAnsi" w:hAnsiTheme="minorHAnsi" w:cstheme="minorHAnsi"/>
          <w:color w:val="000000" w:themeColor="text1"/>
          <w:sz w:val="22"/>
          <w:szCs w:val="22"/>
          <w:lang w:val="en-GB"/>
        </w:rPr>
      </w:pPr>
    </w:p>
    <w:p w:rsidR="008050C6" w:rsidRPr="000C7811" w:rsidRDefault="008050C6" w:rsidP="008050C6">
      <w:pPr>
        <w:jc w:val="both"/>
        <w:rPr>
          <w:rFonts w:asciiTheme="minorHAnsi" w:hAnsiTheme="minorHAnsi" w:cstheme="minorHAnsi"/>
          <w:color w:val="000000" w:themeColor="text1"/>
          <w:sz w:val="22"/>
          <w:szCs w:val="22"/>
          <w:lang w:val="en-GB"/>
        </w:rPr>
      </w:pPr>
      <w:r w:rsidRPr="000C7811">
        <w:rPr>
          <w:rFonts w:asciiTheme="minorHAnsi" w:hAnsiTheme="minorHAnsi" w:cstheme="minorHAnsi"/>
          <w:color w:val="000000" w:themeColor="text1"/>
          <w:sz w:val="22"/>
          <w:szCs w:val="22"/>
          <w:lang w:val="en-GB"/>
        </w:rPr>
        <w:t xml:space="preserve">Occupational and Public Health, Safety and Security. We commit to (i) complying with all applicable health and safety at work laws in the country of implementation of the contract; (ii) developing and implementing the necessary health and safety management plans and systems, in accordance with the measures defined in the Project’s Environmental and Social Management Plan (ESMP) and the ILO Guidelines on occupational safety and management systems; (iii) providing workers employed for the project access to adequate, safe and hygienic facilities as well as living quarters in line with the provisions of Standard 9 of the EIB’s Environmental and Social Handbook for workers living on-site; and (iv) using security management arrangements that are consistent with international human rights standards and principles, if such arrangements are required for the project.  </w:t>
      </w:r>
    </w:p>
    <w:p w:rsidR="008050C6" w:rsidRPr="000C7811" w:rsidRDefault="008050C6" w:rsidP="008050C6">
      <w:pPr>
        <w:jc w:val="both"/>
        <w:rPr>
          <w:rFonts w:asciiTheme="minorHAnsi" w:hAnsiTheme="minorHAnsi" w:cstheme="minorHAnsi"/>
          <w:color w:val="000000" w:themeColor="text1"/>
          <w:sz w:val="22"/>
          <w:szCs w:val="22"/>
          <w:lang w:val="en-GB"/>
        </w:rPr>
      </w:pPr>
    </w:p>
    <w:p w:rsidR="008050C6" w:rsidRPr="000C7811" w:rsidRDefault="008050C6" w:rsidP="008050C6">
      <w:pPr>
        <w:jc w:val="both"/>
        <w:rPr>
          <w:rFonts w:asciiTheme="minorHAnsi" w:hAnsiTheme="minorHAnsi" w:cstheme="minorHAnsi"/>
          <w:color w:val="000000" w:themeColor="text1"/>
          <w:sz w:val="22"/>
          <w:szCs w:val="22"/>
          <w:lang w:val="en-GB"/>
        </w:rPr>
      </w:pPr>
      <w:r w:rsidRPr="000C7811">
        <w:rPr>
          <w:rFonts w:asciiTheme="minorHAnsi" w:hAnsiTheme="minorHAnsi" w:cstheme="minorHAnsi"/>
          <w:color w:val="000000" w:themeColor="text1"/>
          <w:sz w:val="22"/>
          <w:szCs w:val="22"/>
          <w:lang w:val="en-GB"/>
        </w:rPr>
        <w:t xml:space="preserve">Protection of the Environment. We commit to taking all reasonable steps to protect the environment on and off the site and to limit the nuisance to people and property resulting from pollution, noise, traffic and other outcomes of the operations. To this end, emissions, surface discharges and effluent from our activities will comply with the limits, specifications or stipulations as defined in [insert name of the relevant document] and the international and national legislation and regulations applicable in the country of implementation of the contract. </w:t>
      </w:r>
    </w:p>
    <w:p w:rsidR="008050C6" w:rsidRPr="000C7811" w:rsidRDefault="008050C6" w:rsidP="008050C6">
      <w:pPr>
        <w:jc w:val="both"/>
        <w:rPr>
          <w:rFonts w:asciiTheme="minorHAnsi" w:hAnsiTheme="minorHAnsi" w:cstheme="minorHAnsi"/>
          <w:color w:val="000000" w:themeColor="text1"/>
          <w:sz w:val="22"/>
          <w:szCs w:val="22"/>
          <w:lang w:val="en-GB"/>
        </w:rPr>
      </w:pPr>
    </w:p>
    <w:p w:rsidR="008050C6" w:rsidRPr="000C7811" w:rsidRDefault="008050C6" w:rsidP="008050C6">
      <w:pPr>
        <w:jc w:val="both"/>
        <w:rPr>
          <w:rFonts w:asciiTheme="minorHAnsi" w:hAnsiTheme="minorHAnsi" w:cstheme="minorHAnsi"/>
          <w:color w:val="000000" w:themeColor="text1"/>
          <w:sz w:val="22"/>
          <w:szCs w:val="22"/>
          <w:lang w:val="en-GB"/>
        </w:rPr>
      </w:pPr>
      <w:r w:rsidRPr="000C7811">
        <w:rPr>
          <w:rFonts w:asciiTheme="minorHAnsi" w:hAnsiTheme="minorHAnsi" w:cstheme="minorHAnsi"/>
          <w:color w:val="000000" w:themeColor="text1"/>
          <w:sz w:val="22"/>
          <w:szCs w:val="22"/>
          <w:lang w:val="en-GB"/>
        </w:rPr>
        <w:t xml:space="preserve">Environmental and social performance. We commit to (i) submitting [insert periodicity as indicated in the tender documents] environmental and social monitoring reports to [insert name of the Contracting Authority]; and (ii) complying with the measures assigned to us as set forth in the environmental permits [insert name of the relevant document if applicable] and any corrective or preventative actions set forth in the annual environmental and social monitoring report. To this end, we will develop and implement an Environmental and Social Management System commensurate to the size and complexity of the Contract and provide [insert name of the Contracting Authority] with </w:t>
      </w:r>
      <w:r w:rsidRPr="000C7811">
        <w:rPr>
          <w:rFonts w:asciiTheme="minorHAnsi" w:hAnsiTheme="minorHAnsi" w:cstheme="minorHAnsi"/>
          <w:color w:val="000000" w:themeColor="text1"/>
          <w:sz w:val="22"/>
          <w:szCs w:val="22"/>
          <w:lang w:val="en-GB"/>
        </w:rPr>
        <w:lastRenderedPageBreak/>
        <w:t xml:space="preserve">the details of the (i) plans and procedures, (ii) roles and responsibilities and (iii) relevant monitoring and review reports.  </w:t>
      </w:r>
    </w:p>
    <w:p w:rsidR="008050C6" w:rsidRPr="000C7811" w:rsidRDefault="008050C6" w:rsidP="008050C6">
      <w:pPr>
        <w:jc w:val="both"/>
        <w:rPr>
          <w:rFonts w:asciiTheme="minorHAnsi" w:hAnsiTheme="minorHAnsi" w:cstheme="minorHAnsi"/>
          <w:color w:val="000000" w:themeColor="text1"/>
          <w:sz w:val="22"/>
          <w:szCs w:val="22"/>
          <w:lang w:val="en-GB"/>
        </w:rPr>
      </w:pPr>
    </w:p>
    <w:p w:rsidR="008050C6" w:rsidRPr="000C7811" w:rsidRDefault="008050C6" w:rsidP="008050C6">
      <w:pPr>
        <w:jc w:val="both"/>
        <w:rPr>
          <w:rFonts w:asciiTheme="minorHAnsi" w:hAnsiTheme="minorHAnsi" w:cstheme="minorHAnsi"/>
          <w:color w:val="000000" w:themeColor="text1"/>
          <w:sz w:val="22"/>
          <w:szCs w:val="22"/>
          <w:lang w:val="en-GB"/>
        </w:rPr>
      </w:pPr>
      <w:r w:rsidRPr="000C7811">
        <w:rPr>
          <w:rFonts w:asciiTheme="minorHAnsi" w:hAnsiTheme="minorHAnsi" w:cstheme="minorHAnsi"/>
          <w:color w:val="000000" w:themeColor="text1"/>
          <w:sz w:val="22"/>
          <w:szCs w:val="22"/>
          <w:lang w:val="en-GB"/>
        </w:rPr>
        <w:t xml:space="preserve">We hereby declare that our tender price as offered for this contract includes all costs related to our environmental and social performance obligations as part of this contract. We commit to (i) reassessing, in consultation with [insert name of the Contracting Authority], any changes to the project design that may potentially cause negative environmental or social impacts; (ii) providing [insert name of the Contracting Authority] with a written notice and in a timely manner of any unanticipated environmental or social risks or impacts that arise during the execution of the contract and the implementation of the project previously not taken into account; and (iii) in consultation with [insert name of the Contracting Authority], adjusting environmental and social monitoring and mitigation measures as necessary to assure compliance with our environmental and social obligations. </w:t>
      </w:r>
    </w:p>
    <w:p w:rsidR="008050C6" w:rsidRPr="000C7811" w:rsidRDefault="008050C6" w:rsidP="008050C6">
      <w:pPr>
        <w:jc w:val="both"/>
        <w:rPr>
          <w:rFonts w:asciiTheme="minorHAnsi" w:hAnsiTheme="minorHAnsi" w:cstheme="minorHAnsi"/>
          <w:color w:val="000000" w:themeColor="text1"/>
          <w:sz w:val="22"/>
          <w:szCs w:val="22"/>
          <w:lang w:val="en-GB"/>
        </w:rPr>
      </w:pPr>
    </w:p>
    <w:p w:rsidR="008050C6" w:rsidRPr="000C7811" w:rsidRDefault="008050C6" w:rsidP="008050C6">
      <w:pPr>
        <w:jc w:val="both"/>
        <w:rPr>
          <w:rFonts w:asciiTheme="minorHAnsi" w:hAnsiTheme="minorHAnsi" w:cstheme="minorHAnsi"/>
          <w:color w:val="000000" w:themeColor="text1"/>
          <w:sz w:val="22"/>
          <w:szCs w:val="22"/>
          <w:lang w:val="en-GB"/>
        </w:rPr>
      </w:pPr>
      <w:r w:rsidRPr="000C7811">
        <w:rPr>
          <w:rFonts w:asciiTheme="minorHAnsi" w:hAnsiTheme="minorHAnsi" w:cstheme="minorHAnsi"/>
          <w:color w:val="000000" w:themeColor="text1"/>
          <w:sz w:val="22"/>
          <w:szCs w:val="22"/>
          <w:lang w:val="en-GB"/>
        </w:rPr>
        <w:t xml:space="preserve">Environmental and social staff. We shall facilitate the contracting authority’s ongoing monitoring and supervision of our compliance with the environmental and social obligations described above. For this purpose, we shall appoint and maintain in office until the completion of the contract an Environmental and Social Management Team (scaled to the size and complexity of the Contract) that shall be reasonably satisfactory to the Contracting Authority and to whom the Contracting Authority shall have full and immediate access, having the duty and the necessary powers to ensure compliance with this Environmental and Social Covenant.  </w:t>
      </w:r>
    </w:p>
    <w:p w:rsidR="008050C6" w:rsidRPr="000C7811" w:rsidRDefault="008050C6" w:rsidP="008050C6">
      <w:pPr>
        <w:jc w:val="both"/>
        <w:rPr>
          <w:rFonts w:asciiTheme="minorHAnsi" w:hAnsiTheme="minorHAnsi" w:cstheme="minorHAnsi"/>
          <w:color w:val="000000" w:themeColor="text1"/>
          <w:sz w:val="22"/>
          <w:szCs w:val="22"/>
          <w:lang w:val="en-GB"/>
        </w:rPr>
      </w:pPr>
      <w:r w:rsidRPr="000C7811">
        <w:rPr>
          <w:rFonts w:asciiTheme="minorHAnsi" w:hAnsiTheme="minorHAnsi" w:cstheme="minorHAnsi"/>
          <w:color w:val="000000" w:themeColor="text1"/>
          <w:sz w:val="22"/>
          <w:szCs w:val="22"/>
          <w:lang w:val="en-GB"/>
        </w:rPr>
        <w:t xml:space="preserve"> </w:t>
      </w:r>
    </w:p>
    <w:p w:rsidR="008050C6" w:rsidRPr="000C7811" w:rsidRDefault="008050C6" w:rsidP="008050C6">
      <w:pPr>
        <w:pStyle w:val="S4-Header2"/>
        <w:jc w:val="both"/>
        <w:rPr>
          <w:rFonts w:asciiTheme="minorHAnsi" w:hAnsiTheme="minorHAnsi" w:cstheme="minorHAnsi"/>
          <w:b w:val="0"/>
          <w:color w:val="000000" w:themeColor="text1"/>
          <w:sz w:val="22"/>
          <w:szCs w:val="22"/>
          <w:lang w:val="en-GB"/>
        </w:rPr>
      </w:pPr>
      <w:bookmarkStart w:id="17" w:name="_Toc53417224"/>
      <w:r w:rsidRPr="000C7811">
        <w:rPr>
          <w:rFonts w:asciiTheme="minorHAnsi" w:hAnsiTheme="minorHAnsi" w:cstheme="minorHAnsi"/>
          <w:b w:val="0"/>
          <w:color w:val="000000" w:themeColor="text1"/>
          <w:sz w:val="22"/>
          <w:szCs w:val="22"/>
          <w:lang w:val="en-GB"/>
        </w:rPr>
        <w:t>We accord the Contracting Authority and the EIB and auditors appointed by either of them, the right of inspection of all our accounts, records, electronic data and documents related to the environmental and social aspects of the current contract, as well as all those of our subcontractor</w:t>
      </w:r>
      <w:bookmarkEnd w:id="17"/>
    </w:p>
    <w:p w:rsidR="008050C6" w:rsidRPr="000C7811" w:rsidRDefault="008050C6" w:rsidP="008050C6">
      <w:pPr>
        <w:pStyle w:val="S4-Header2"/>
        <w:jc w:val="left"/>
        <w:rPr>
          <w:rFonts w:asciiTheme="minorHAnsi" w:hAnsiTheme="minorHAnsi" w:cstheme="minorHAnsi"/>
          <w:color w:val="000000" w:themeColor="text1"/>
          <w:sz w:val="22"/>
          <w:szCs w:val="22"/>
          <w:lang w:val="en-GB"/>
        </w:rPr>
      </w:pPr>
    </w:p>
    <w:p w:rsidR="008050C6" w:rsidRPr="000C7811" w:rsidRDefault="008050C6" w:rsidP="008050C6">
      <w:pPr>
        <w:pStyle w:val="S4-Header2"/>
        <w:jc w:val="left"/>
        <w:rPr>
          <w:rFonts w:asciiTheme="minorHAnsi" w:hAnsiTheme="minorHAnsi" w:cstheme="minorHAnsi"/>
          <w:color w:val="000000" w:themeColor="text1"/>
          <w:sz w:val="22"/>
          <w:szCs w:val="22"/>
          <w:lang w:val="en-GB"/>
        </w:rPr>
      </w:pPr>
    </w:p>
    <w:p w:rsidR="008050C6" w:rsidRPr="000C7811" w:rsidRDefault="008050C6" w:rsidP="008050C6">
      <w:pPr>
        <w:jc w:val="both"/>
        <w:rPr>
          <w:rFonts w:asciiTheme="minorHAnsi" w:eastAsiaTheme="minorHAnsi" w:hAnsiTheme="minorHAnsi" w:cstheme="minorHAnsi"/>
          <w:i/>
          <w:color w:val="000000" w:themeColor="text1"/>
          <w:sz w:val="22"/>
          <w:szCs w:val="22"/>
          <w:lang w:val="es-EC"/>
        </w:rPr>
      </w:pPr>
      <w:r w:rsidRPr="000C7811">
        <w:rPr>
          <w:rFonts w:asciiTheme="minorHAnsi" w:eastAsiaTheme="minorHAnsi" w:hAnsiTheme="minorHAnsi" w:cstheme="minorHAnsi"/>
          <w:i/>
          <w:color w:val="000000" w:themeColor="text1"/>
          <w:sz w:val="22"/>
          <w:szCs w:val="22"/>
          <w:lang w:val="es-EC"/>
        </w:rPr>
        <w:t>Nombre y Firma del Representante Legal:</w:t>
      </w:r>
    </w:p>
    <w:p w:rsidR="008050C6" w:rsidRPr="000C7811" w:rsidRDefault="008050C6" w:rsidP="008050C6">
      <w:pPr>
        <w:jc w:val="both"/>
        <w:rPr>
          <w:rFonts w:asciiTheme="minorHAnsi" w:eastAsiaTheme="minorHAnsi" w:hAnsiTheme="minorHAnsi" w:cstheme="minorHAnsi"/>
          <w:i/>
          <w:color w:val="000000" w:themeColor="text1"/>
          <w:sz w:val="22"/>
          <w:szCs w:val="22"/>
          <w:lang w:val="es-EC"/>
        </w:rPr>
      </w:pPr>
      <w:r w:rsidRPr="000C7811">
        <w:rPr>
          <w:rFonts w:asciiTheme="minorHAnsi" w:eastAsiaTheme="minorHAnsi" w:hAnsiTheme="minorHAnsi" w:cstheme="minorHAnsi"/>
          <w:i/>
          <w:color w:val="000000" w:themeColor="text1"/>
          <w:sz w:val="22"/>
          <w:szCs w:val="22"/>
          <w:lang w:val="es-EC"/>
        </w:rPr>
        <w:t xml:space="preserve">Nombre del Licitante: </w:t>
      </w:r>
      <w:r w:rsidRPr="000C7811">
        <w:rPr>
          <w:rFonts w:asciiTheme="minorHAnsi" w:eastAsiaTheme="minorHAnsi" w:hAnsiTheme="minorHAnsi" w:cstheme="minorHAnsi"/>
          <w:i/>
          <w:color w:val="000000" w:themeColor="text1"/>
          <w:sz w:val="22"/>
          <w:szCs w:val="22"/>
          <w:lang w:val="es-EC"/>
        </w:rPr>
        <w:tab/>
      </w:r>
    </w:p>
    <w:p w:rsidR="008050C6" w:rsidRPr="000C7811" w:rsidRDefault="008050C6" w:rsidP="008050C6">
      <w:pPr>
        <w:jc w:val="both"/>
        <w:rPr>
          <w:rFonts w:asciiTheme="minorHAnsi" w:eastAsiaTheme="minorHAnsi" w:hAnsiTheme="minorHAnsi" w:cstheme="minorHAnsi"/>
          <w:i/>
          <w:color w:val="000000" w:themeColor="text1"/>
          <w:sz w:val="22"/>
          <w:szCs w:val="22"/>
          <w:lang w:val="es-EC"/>
        </w:rPr>
      </w:pPr>
      <w:r w:rsidRPr="000C7811">
        <w:rPr>
          <w:rFonts w:asciiTheme="minorHAnsi" w:eastAsiaTheme="minorHAnsi" w:hAnsiTheme="minorHAnsi" w:cstheme="minorHAnsi"/>
          <w:i/>
          <w:color w:val="000000" w:themeColor="text1"/>
          <w:sz w:val="22"/>
          <w:szCs w:val="22"/>
          <w:lang w:val="es-EC"/>
        </w:rPr>
        <w:t xml:space="preserve">Dirección: </w:t>
      </w:r>
      <w:r w:rsidRPr="000C7811">
        <w:rPr>
          <w:rFonts w:asciiTheme="minorHAnsi" w:eastAsiaTheme="minorHAnsi" w:hAnsiTheme="minorHAnsi" w:cstheme="minorHAnsi"/>
          <w:i/>
          <w:color w:val="000000" w:themeColor="text1"/>
          <w:sz w:val="22"/>
          <w:szCs w:val="22"/>
          <w:lang w:val="es-EC"/>
        </w:rPr>
        <w:tab/>
      </w:r>
    </w:p>
    <w:p w:rsidR="008050C6" w:rsidRPr="000C7811" w:rsidRDefault="008050C6" w:rsidP="008050C6">
      <w:pPr>
        <w:jc w:val="both"/>
        <w:rPr>
          <w:rFonts w:asciiTheme="minorHAnsi" w:eastAsiaTheme="minorHAnsi" w:hAnsiTheme="minorHAnsi" w:cstheme="minorHAnsi"/>
          <w:i/>
          <w:color w:val="000000" w:themeColor="text1"/>
          <w:sz w:val="22"/>
          <w:szCs w:val="22"/>
          <w:lang w:val="es-EC"/>
        </w:rPr>
      </w:pPr>
      <w:r w:rsidRPr="000C7811">
        <w:rPr>
          <w:rFonts w:asciiTheme="minorHAnsi" w:eastAsiaTheme="minorHAnsi" w:hAnsiTheme="minorHAnsi" w:cstheme="minorHAnsi"/>
          <w:i/>
          <w:color w:val="000000" w:themeColor="text1"/>
          <w:sz w:val="22"/>
          <w:szCs w:val="22"/>
          <w:lang w:val="es-EC"/>
        </w:rPr>
        <w:t>Información de contacto (teléfono y correo electrónico):</w:t>
      </w:r>
    </w:p>
    <w:p w:rsidR="008050C6" w:rsidRPr="000C7811" w:rsidRDefault="008050C6" w:rsidP="008050C6">
      <w:pPr>
        <w:pStyle w:val="S4-Header2"/>
        <w:jc w:val="left"/>
        <w:rPr>
          <w:rFonts w:asciiTheme="minorHAnsi" w:hAnsiTheme="minorHAnsi" w:cstheme="minorHAnsi"/>
          <w:color w:val="000000" w:themeColor="text1"/>
          <w:sz w:val="22"/>
          <w:szCs w:val="22"/>
          <w:lang w:val="es-EC"/>
        </w:rPr>
      </w:pPr>
    </w:p>
    <w:p w:rsidR="008050C6" w:rsidRPr="000C7811" w:rsidRDefault="008050C6" w:rsidP="008050C6">
      <w:pPr>
        <w:pStyle w:val="S4-Header2"/>
        <w:jc w:val="left"/>
        <w:rPr>
          <w:rFonts w:asciiTheme="minorHAnsi" w:hAnsiTheme="minorHAnsi" w:cstheme="minorHAnsi"/>
          <w:color w:val="000000" w:themeColor="text1"/>
          <w:sz w:val="22"/>
          <w:szCs w:val="22"/>
          <w:lang w:val="es-EC"/>
        </w:rPr>
      </w:pPr>
    </w:p>
    <w:p w:rsidR="008050C6" w:rsidRPr="000C7811" w:rsidRDefault="008050C6" w:rsidP="008050C6">
      <w:pPr>
        <w:pStyle w:val="S4-Header2"/>
        <w:rPr>
          <w:rFonts w:asciiTheme="minorHAnsi" w:hAnsiTheme="minorHAnsi" w:cstheme="minorHAnsi"/>
          <w:color w:val="000000" w:themeColor="text1"/>
          <w:sz w:val="22"/>
          <w:szCs w:val="22"/>
          <w:lang w:val="es-EC"/>
        </w:rPr>
      </w:pPr>
      <w:bookmarkStart w:id="18" w:name="_Toc108950335"/>
      <w:r w:rsidRPr="000C7811">
        <w:rPr>
          <w:rFonts w:asciiTheme="minorHAnsi" w:hAnsiTheme="minorHAnsi" w:cstheme="minorHAnsi"/>
          <w:color w:val="000000" w:themeColor="text1"/>
          <w:sz w:val="22"/>
          <w:szCs w:val="22"/>
          <w:lang w:val="es-EC"/>
        </w:rPr>
        <w:br w:type="page"/>
      </w:r>
      <w:bookmarkEnd w:id="18"/>
    </w:p>
    <w:p w:rsidR="008050C6" w:rsidRDefault="008050C6" w:rsidP="008050C6">
      <w:pPr>
        <w:pStyle w:val="Section4Header"/>
        <w:rPr>
          <w:rFonts w:asciiTheme="minorHAnsi" w:hAnsiTheme="minorHAnsi" w:cstheme="minorHAnsi"/>
          <w:color w:val="000000" w:themeColor="text1"/>
          <w:sz w:val="22"/>
          <w:szCs w:val="22"/>
          <w:lang w:val="es-ES"/>
        </w:rPr>
      </w:pPr>
      <w:bookmarkStart w:id="19" w:name="_Toc32831089"/>
      <w:bookmarkStart w:id="20" w:name="_Toc53417225"/>
      <w:bookmarkStart w:id="21" w:name="_Toc41971550"/>
      <w:bookmarkStart w:id="22" w:name="_Toc125871319"/>
      <w:bookmarkStart w:id="23" w:name="_Toc139856167"/>
      <w:bookmarkStart w:id="24" w:name="_Toc446329303"/>
      <w:bookmarkStart w:id="25" w:name="_Toc125871321"/>
      <w:bookmarkStart w:id="26" w:name="_Toc139856169"/>
      <w:bookmarkStart w:id="27" w:name="_Toc446329305"/>
      <w:r w:rsidRPr="005A76EE">
        <w:rPr>
          <w:rFonts w:asciiTheme="minorHAnsi" w:hAnsiTheme="minorHAnsi" w:cstheme="minorHAnsi"/>
          <w:iCs/>
          <w:color w:val="000000" w:themeColor="text1"/>
          <w:sz w:val="22"/>
          <w:szCs w:val="22"/>
          <w:lang w:val="es-ES"/>
        </w:rPr>
        <w:lastRenderedPageBreak/>
        <w:t xml:space="preserve">Formulario de </w:t>
      </w:r>
      <w:r w:rsidRPr="005A76EE">
        <w:rPr>
          <w:rFonts w:asciiTheme="minorHAnsi" w:hAnsiTheme="minorHAnsi" w:cstheme="minorHAnsi"/>
          <w:color w:val="000000" w:themeColor="text1"/>
          <w:sz w:val="22"/>
          <w:szCs w:val="22"/>
          <w:lang w:val="es-ES"/>
        </w:rPr>
        <w:t>Garantía de Mantenimiento de la Oferta</w:t>
      </w:r>
      <w:bookmarkEnd w:id="19"/>
      <w:bookmarkEnd w:id="20"/>
    </w:p>
    <w:p w:rsidR="008050C6" w:rsidRDefault="008050C6" w:rsidP="008050C6">
      <w:pPr>
        <w:pStyle w:val="Section4Header"/>
        <w:rPr>
          <w:rFonts w:asciiTheme="minorHAnsi" w:hAnsiTheme="minorHAnsi" w:cstheme="minorHAnsi"/>
          <w:b w:val="0"/>
          <w:color w:val="000000" w:themeColor="text1"/>
          <w:sz w:val="22"/>
          <w:szCs w:val="22"/>
          <w:lang w:val="es-ES"/>
        </w:rPr>
      </w:pPr>
      <w:r w:rsidRPr="00EB17AD">
        <w:rPr>
          <w:rFonts w:asciiTheme="minorHAnsi" w:hAnsiTheme="minorHAnsi" w:cstheme="minorHAnsi"/>
          <w:b w:val="0"/>
          <w:color w:val="000000" w:themeColor="text1"/>
          <w:sz w:val="22"/>
          <w:szCs w:val="22"/>
          <w:lang w:val="es-ES"/>
        </w:rPr>
        <w:t>(Utilizado por Bancos comerciales y debe ser firmado por el responsable del BANCO)</w:t>
      </w:r>
      <w:bookmarkStart w:id="28" w:name="_Toc455485001"/>
      <w:bookmarkStart w:id="29" w:name="_Toc32831090"/>
      <w:bookmarkStart w:id="30" w:name="_Toc53417226"/>
    </w:p>
    <w:p w:rsidR="008050C6" w:rsidRPr="005A76EE" w:rsidRDefault="008050C6" w:rsidP="008050C6">
      <w:pPr>
        <w:pStyle w:val="Section4Header"/>
        <w:rPr>
          <w:rStyle w:val="Table"/>
          <w:rFonts w:asciiTheme="minorHAnsi" w:hAnsiTheme="minorHAnsi" w:cstheme="minorHAnsi"/>
          <w:b w:val="0"/>
          <w:color w:val="000000" w:themeColor="text1"/>
          <w:spacing w:val="-2"/>
          <w:sz w:val="22"/>
          <w:szCs w:val="22"/>
          <w:lang w:val="es-ES"/>
        </w:rPr>
      </w:pPr>
      <w:r w:rsidRPr="005A76EE">
        <w:rPr>
          <w:rStyle w:val="Table"/>
          <w:rFonts w:asciiTheme="minorHAnsi" w:hAnsiTheme="minorHAnsi" w:cstheme="minorHAnsi"/>
          <w:color w:val="000000" w:themeColor="text1"/>
          <w:spacing w:val="-2"/>
          <w:sz w:val="22"/>
          <w:szCs w:val="22"/>
          <w:lang w:val="es-ES"/>
        </w:rPr>
        <w:t>Formulario de garantía a primer requerimiento</w:t>
      </w:r>
      <w:bookmarkEnd w:id="28"/>
      <w:bookmarkEnd w:id="29"/>
      <w:bookmarkEnd w:id="30"/>
    </w:p>
    <w:bookmarkEnd w:id="21"/>
    <w:bookmarkEnd w:id="22"/>
    <w:bookmarkEnd w:id="23"/>
    <w:bookmarkEnd w:id="24"/>
    <w:p w:rsidR="008050C6" w:rsidRPr="005A76EE" w:rsidRDefault="008050C6" w:rsidP="008050C6">
      <w:pPr>
        <w:pStyle w:val="NormalWeb"/>
        <w:spacing w:before="720" w:beforeAutospacing="0"/>
        <w:rPr>
          <w:rFonts w:asciiTheme="minorHAnsi" w:hAnsiTheme="minorHAnsi" w:cstheme="minorHAnsi"/>
          <w:i/>
          <w:color w:val="000000" w:themeColor="text1"/>
          <w:sz w:val="22"/>
          <w:szCs w:val="22"/>
          <w:lang w:val="es-ES"/>
        </w:rPr>
      </w:pPr>
      <w:r w:rsidRPr="005A76EE">
        <w:rPr>
          <w:rFonts w:asciiTheme="minorHAnsi" w:hAnsiTheme="minorHAnsi" w:cstheme="minorHAnsi"/>
          <w:i/>
          <w:color w:val="000000" w:themeColor="text1"/>
          <w:sz w:val="22"/>
          <w:szCs w:val="22"/>
          <w:lang w:val="es-ES"/>
        </w:rPr>
        <w:t xml:space="preserve">[Membrete o código de identificación SWIFT del Garante] </w:t>
      </w:r>
    </w:p>
    <w:p w:rsidR="008050C6" w:rsidRPr="005A76EE" w:rsidRDefault="008050C6" w:rsidP="008050C6">
      <w:pPr>
        <w:pStyle w:val="NormalWeb"/>
        <w:rPr>
          <w:rFonts w:asciiTheme="minorHAnsi" w:hAnsiTheme="minorHAnsi" w:cstheme="minorHAnsi"/>
          <w:i/>
          <w:color w:val="000000" w:themeColor="text1"/>
          <w:sz w:val="22"/>
          <w:szCs w:val="22"/>
          <w:lang w:val="es-ES"/>
        </w:rPr>
      </w:pPr>
      <w:r w:rsidRPr="005A76EE">
        <w:rPr>
          <w:rFonts w:asciiTheme="minorHAnsi" w:hAnsiTheme="minorHAnsi" w:cstheme="minorHAnsi"/>
          <w:b/>
          <w:color w:val="000000" w:themeColor="text1"/>
          <w:sz w:val="22"/>
          <w:szCs w:val="22"/>
          <w:lang w:val="es-ES"/>
        </w:rPr>
        <w:t xml:space="preserve">Beneficiario: </w:t>
      </w:r>
      <w:r w:rsidRPr="00B37E61">
        <w:rPr>
          <w:rFonts w:asciiTheme="minorHAnsi" w:hAnsiTheme="minorHAnsi" w:cstheme="minorHAnsi"/>
          <w:b/>
          <w:sz w:val="22"/>
          <w:szCs w:val="22"/>
          <w:lang w:val="es-ES"/>
        </w:rPr>
        <w:t>ENTIDAD OPERATIVA DESCONCENTRADA PROYECTO DE RECONVERSIÓN DE LA EDUCACIÓN TÉCNICA Y TECNOLÓGICA SUPERIOR PÚBLICA DEL ECUADOR</w:t>
      </w:r>
    </w:p>
    <w:p w:rsidR="008050C6" w:rsidRPr="005A76EE" w:rsidRDefault="008050C6" w:rsidP="008050C6">
      <w:pPr>
        <w:pStyle w:val="StyleNormalWeb12pt"/>
        <w:rPr>
          <w:rFonts w:asciiTheme="minorHAnsi" w:hAnsiTheme="minorHAnsi" w:cstheme="minorHAnsi"/>
          <w:color w:val="000000" w:themeColor="text1"/>
          <w:sz w:val="22"/>
          <w:szCs w:val="22"/>
          <w:lang w:val="es-ES"/>
        </w:rPr>
      </w:pPr>
      <w:r w:rsidRPr="005A76EE">
        <w:rPr>
          <w:rFonts w:asciiTheme="minorHAnsi" w:hAnsiTheme="minorHAnsi" w:cstheme="minorHAnsi"/>
          <w:i/>
          <w:color w:val="000000" w:themeColor="text1"/>
          <w:sz w:val="22"/>
          <w:szCs w:val="22"/>
          <w:lang w:val="es-ES"/>
        </w:rPr>
        <w:t xml:space="preserve">[Indique el nombre y la dirección del </w:t>
      </w:r>
      <w:r w:rsidRPr="005A76EE">
        <w:rPr>
          <w:rFonts w:asciiTheme="minorHAnsi" w:hAnsiTheme="minorHAnsi" w:cstheme="minorHAnsi"/>
          <w:color w:val="000000" w:themeColor="text1"/>
          <w:sz w:val="22"/>
          <w:szCs w:val="22"/>
          <w:lang w:val="es-ES"/>
        </w:rPr>
        <w:t>Contratante</w:t>
      </w:r>
      <w:r w:rsidRPr="005A76EE">
        <w:rPr>
          <w:rFonts w:asciiTheme="minorHAnsi" w:hAnsiTheme="minorHAnsi" w:cstheme="minorHAnsi"/>
          <w:i/>
          <w:color w:val="000000" w:themeColor="text1"/>
          <w:sz w:val="22"/>
          <w:szCs w:val="22"/>
          <w:lang w:val="es-ES"/>
        </w:rPr>
        <w:t>]</w:t>
      </w:r>
    </w:p>
    <w:p w:rsidR="008050C6" w:rsidRPr="005A76EE" w:rsidRDefault="008050C6" w:rsidP="008050C6">
      <w:pPr>
        <w:pStyle w:val="NormalWeb"/>
        <w:rPr>
          <w:rFonts w:asciiTheme="minorHAnsi" w:hAnsiTheme="minorHAnsi" w:cstheme="minorHAnsi"/>
          <w:b/>
          <w:color w:val="000000" w:themeColor="text1"/>
          <w:sz w:val="22"/>
          <w:szCs w:val="22"/>
          <w:lang w:val="es-ES"/>
        </w:rPr>
      </w:pPr>
      <w:r w:rsidRPr="005A76EE">
        <w:rPr>
          <w:rFonts w:asciiTheme="minorHAnsi" w:hAnsiTheme="minorHAnsi" w:cstheme="minorHAnsi"/>
          <w:b/>
          <w:color w:val="000000" w:themeColor="text1"/>
          <w:sz w:val="22"/>
          <w:szCs w:val="22"/>
          <w:lang w:val="es-ES"/>
        </w:rPr>
        <w:t>Llamado a Licitación SDO n.</w:t>
      </w:r>
      <w:r w:rsidRPr="005A76EE">
        <w:rPr>
          <w:rFonts w:asciiTheme="minorHAnsi" w:hAnsiTheme="minorHAnsi" w:cstheme="minorHAnsi"/>
          <w:b/>
          <w:color w:val="000000" w:themeColor="text1"/>
          <w:sz w:val="22"/>
          <w:szCs w:val="22"/>
          <w:vertAlign w:val="superscript"/>
          <w:lang w:val="es-ES"/>
        </w:rPr>
        <w:t>o</w:t>
      </w:r>
      <w:r w:rsidRPr="005A76EE">
        <w:rPr>
          <w:rFonts w:asciiTheme="minorHAnsi" w:hAnsiTheme="minorHAnsi" w:cstheme="minorHAnsi"/>
          <w:b/>
          <w:color w:val="000000" w:themeColor="text1"/>
          <w:sz w:val="22"/>
          <w:szCs w:val="22"/>
          <w:lang w:val="es-ES"/>
        </w:rPr>
        <w:t xml:space="preserve">: </w:t>
      </w:r>
      <w:r w:rsidRPr="005A76EE">
        <w:rPr>
          <w:rFonts w:asciiTheme="minorHAnsi" w:hAnsiTheme="minorHAnsi" w:cstheme="minorHAnsi"/>
          <w:color w:val="000000" w:themeColor="text1"/>
          <w:sz w:val="22"/>
          <w:szCs w:val="22"/>
          <w:lang w:val="es-ES"/>
        </w:rPr>
        <w:t>_</w:t>
      </w:r>
      <w:r w:rsidRPr="005A76EE">
        <w:rPr>
          <w:rFonts w:asciiTheme="minorHAnsi" w:hAnsiTheme="minorHAnsi" w:cstheme="minorHAnsi"/>
          <w:i/>
          <w:color w:val="000000" w:themeColor="text1"/>
          <w:sz w:val="22"/>
          <w:szCs w:val="22"/>
          <w:lang w:val="es-ES"/>
        </w:rPr>
        <w:t>[Indique número de referencia del Llamado a Licitación]</w:t>
      </w:r>
    </w:p>
    <w:p w:rsidR="008050C6" w:rsidRPr="005A76EE" w:rsidRDefault="008050C6" w:rsidP="008050C6">
      <w:pPr>
        <w:pStyle w:val="NormalWeb"/>
        <w:rPr>
          <w:rFonts w:asciiTheme="minorHAnsi" w:hAnsiTheme="minorHAnsi" w:cstheme="minorHAnsi"/>
          <w:color w:val="000000" w:themeColor="text1"/>
          <w:sz w:val="22"/>
          <w:szCs w:val="22"/>
          <w:lang w:val="es-ES"/>
        </w:rPr>
      </w:pPr>
      <w:r w:rsidRPr="005A76EE">
        <w:rPr>
          <w:rFonts w:asciiTheme="minorHAnsi" w:hAnsiTheme="minorHAnsi" w:cstheme="minorHAnsi"/>
          <w:b/>
          <w:color w:val="000000" w:themeColor="text1"/>
          <w:sz w:val="22"/>
          <w:szCs w:val="22"/>
          <w:lang w:val="es-ES"/>
        </w:rPr>
        <w:t>Fecha:</w:t>
      </w:r>
      <w:r w:rsidRPr="005A76EE">
        <w:rPr>
          <w:rFonts w:asciiTheme="minorHAnsi" w:hAnsiTheme="minorHAnsi" w:cstheme="minorHAnsi"/>
          <w:i/>
          <w:color w:val="000000" w:themeColor="text1"/>
          <w:sz w:val="22"/>
          <w:szCs w:val="22"/>
          <w:lang w:val="es-ES"/>
        </w:rPr>
        <w:t xml:space="preserve"> [Indique la fecha de emisión]</w:t>
      </w:r>
    </w:p>
    <w:p w:rsidR="008050C6" w:rsidRPr="005A76EE" w:rsidRDefault="008050C6" w:rsidP="008050C6">
      <w:pPr>
        <w:pStyle w:val="NormalWeb"/>
        <w:rPr>
          <w:rFonts w:asciiTheme="minorHAnsi" w:hAnsiTheme="minorHAnsi" w:cstheme="minorHAnsi"/>
          <w:color w:val="000000" w:themeColor="text1"/>
          <w:sz w:val="22"/>
          <w:szCs w:val="22"/>
          <w:lang w:val="es-ES"/>
        </w:rPr>
      </w:pPr>
      <w:r w:rsidRPr="005A76EE">
        <w:rPr>
          <w:rFonts w:asciiTheme="minorHAnsi" w:hAnsiTheme="minorHAnsi" w:cstheme="minorHAnsi"/>
          <w:b/>
          <w:color w:val="000000" w:themeColor="text1"/>
          <w:sz w:val="22"/>
          <w:szCs w:val="22"/>
          <w:lang w:val="es-ES"/>
        </w:rPr>
        <w:t>GARANTÍA DE LA OFERTA N.</w:t>
      </w:r>
      <w:r w:rsidRPr="005A76EE">
        <w:rPr>
          <w:rFonts w:asciiTheme="minorHAnsi" w:hAnsiTheme="minorHAnsi" w:cstheme="minorHAnsi"/>
          <w:b/>
          <w:color w:val="000000" w:themeColor="text1"/>
          <w:sz w:val="22"/>
          <w:szCs w:val="22"/>
          <w:vertAlign w:val="superscript"/>
          <w:lang w:val="es-ES"/>
        </w:rPr>
        <w:t>o</w:t>
      </w:r>
      <w:r w:rsidRPr="005A76EE">
        <w:rPr>
          <w:rFonts w:asciiTheme="minorHAnsi" w:hAnsiTheme="minorHAnsi" w:cstheme="minorHAnsi"/>
          <w:b/>
          <w:color w:val="000000" w:themeColor="text1"/>
          <w:sz w:val="22"/>
          <w:szCs w:val="22"/>
          <w:lang w:val="es-ES"/>
        </w:rPr>
        <w:t xml:space="preserve">: </w:t>
      </w:r>
      <w:r w:rsidRPr="005A76EE">
        <w:rPr>
          <w:rFonts w:asciiTheme="minorHAnsi" w:hAnsiTheme="minorHAnsi" w:cstheme="minorHAnsi"/>
          <w:i/>
          <w:color w:val="000000" w:themeColor="text1"/>
          <w:sz w:val="22"/>
          <w:szCs w:val="22"/>
          <w:lang w:val="es-ES"/>
        </w:rPr>
        <w:t>[Indique el número de referencia de la garantía]</w:t>
      </w:r>
    </w:p>
    <w:p w:rsidR="008050C6" w:rsidRPr="005A76EE" w:rsidRDefault="008050C6" w:rsidP="008050C6">
      <w:pPr>
        <w:pStyle w:val="NormalWeb"/>
        <w:rPr>
          <w:rFonts w:asciiTheme="minorHAnsi" w:hAnsiTheme="minorHAnsi" w:cstheme="minorHAnsi"/>
          <w:color w:val="000000" w:themeColor="text1"/>
          <w:sz w:val="22"/>
          <w:szCs w:val="22"/>
          <w:lang w:val="es-ES"/>
        </w:rPr>
      </w:pPr>
      <w:r w:rsidRPr="005A76EE">
        <w:rPr>
          <w:rFonts w:asciiTheme="minorHAnsi" w:hAnsiTheme="minorHAnsi" w:cstheme="minorHAnsi"/>
          <w:b/>
          <w:color w:val="000000" w:themeColor="text1"/>
          <w:sz w:val="22"/>
          <w:szCs w:val="22"/>
          <w:lang w:val="es-ES"/>
        </w:rPr>
        <w:t>Garante:</w:t>
      </w:r>
      <w:r w:rsidRPr="005A76EE">
        <w:rPr>
          <w:rFonts w:asciiTheme="minorHAnsi" w:hAnsiTheme="minorHAnsi" w:cstheme="minorHAnsi"/>
          <w:i/>
          <w:color w:val="000000" w:themeColor="text1"/>
          <w:sz w:val="22"/>
          <w:szCs w:val="22"/>
          <w:lang w:val="es-ES"/>
        </w:rPr>
        <w:t xml:space="preserve"> [Indique el nombre y la dirección del lugar de emisión, salvo que esté indicado en el membrete]</w:t>
      </w:r>
    </w:p>
    <w:p w:rsidR="008050C6" w:rsidRPr="005A76EE" w:rsidRDefault="008050C6" w:rsidP="008050C6">
      <w:pPr>
        <w:pStyle w:val="NormalWeb"/>
        <w:jc w:val="both"/>
        <w:rPr>
          <w:rFonts w:asciiTheme="minorHAnsi" w:hAnsiTheme="minorHAnsi" w:cstheme="minorHAnsi"/>
          <w:color w:val="000000" w:themeColor="text1"/>
          <w:sz w:val="22"/>
          <w:szCs w:val="22"/>
          <w:lang w:val="es-ES"/>
        </w:rPr>
      </w:pPr>
      <w:r w:rsidRPr="005A76EE">
        <w:rPr>
          <w:rFonts w:asciiTheme="minorHAnsi" w:hAnsiTheme="minorHAnsi" w:cstheme="minorHAnsi"/>
          <w:color w:val="000000" w:themeColor="text1"/>
          <w:sz w:val="22"/>
          <w:szCs w:val="22"/>
          <w:lang w:val="es-ES"/>
        </w:rPr>
        <w:t xml:space="preserve">Se nos ha informado que </w:t>
      </w:r>
      <w:r w:rsidRPr="005A76EE">
        <w:rPr>
          <w:rFonts w:asciiTheme="minorHAnsi" w:hAnsiTheme="minorHAnsi" w:cstheme="minorHAnsi"/>
          <w:i/>
          <w:color w:val="000000" w:themeColor="text1"/>
          <w:sz w:val="22"/>
          <w:szCs w:val="22"/>
          <w:lang w:val="es-ES"/>
        </w:rPr>
        <w:t xml:space="preserve">[indique el nombre del Licitante, el cual, en caso de una APCA, será el nombre de esta asociación </w:t>
      </w:r>
      <w:r w:rsidRPr="00EB17AD">
        <w:rPr>
          <w:rFonts w:asciiTheme="minorHAnsi" w:hAnsiTheme="minorHAnsi" w:cstheme="minorHAnsi"/>
          <w:i/>
          <w:color w:val="000000" w:themeColor="text1"/>
          <w:sz w:val="22"/>
          <w:szCs w:val="22"/>
          <w:lang w:val="es-ES"/>
        </w:rPr>
        <w:t>(legalmente constituida o por constituir) o los nombres de todos sus miembros]</w:t>
      </w:r>
      <w:r w:rsidRPr="00EB17AD">
        <w:rPr>
          <w:rFonts w:asciiTheme="minorHAnsi" w:hAnsiTheme="minorHAnsi" w:cstheme="minorHAnsi"/>
          <w:color w:val="000000" w:themeColor="text1"/>
          <w:sz w:val="22"/>
          <w:szCs w:val="22"/>
          <w:lang w:val="es-ES"/>
        </w:rPr>
        <w:t xml:space="preserve"> (en</w:t>
      </w:r>
      <w:r w:rsidRPr="005A76EE">
        <w:rPr>
          <w:rFonts w:asciiTheme="minorHAnsi" w:hAnsiTheme="minorHAnsi" w:cstheme="minorHAnsi"/>
          <w:color w:val="000000" w:themeColor="text1"/>
          <w:sz w:val="22"/>
          <w:szCs w:val="22"/>
          <w:lang w:val="es-ES"/>
        </w:rPr>
        <w:t xml:space="preserve"> lo sucesivo, "el Postulante") ha presentado o presentará al Beneficiario su Oferta (en lo sucesivo, "la Oferta") para la ejecución de </w:t>
      </w:r>
      <w:r w:rsidRPr="005A76EE">
        <w:rPr>
          <w:rFonts w:asciiTheme="minorHAnsi" w:hAnsiTheme="minorHAnsi" w:cstheme="minorHAnsi"/>
          <w:i/>
          <w:color w:val="000000" w:themeColor="text1"/>
          <w:sz w:val="22"/>
          <w:szCs w:val="22"/>
          <w:lang w:val="es-ES"/>
        </w:rPr>
        <w:t>[indique una descripción del contrato]</w:t>
      </w:r>
      <w:r w:rsidRPr="005A76EE">
        <w:rPr>
          <w:rFonts w:asciiTheme="minorHAnsi" w:hAnsiTheme="minorHAnsi" w:cstheme="minorHAnsi"/>
          <w:color w:val="000000" w:themeColor="text1"/>
          <w:sz w:val="22"/>
          <w:szCs w:val="22"/>
          <w:lang w:val="es-ES"/>
        </w:rPr>
        <w:t xml:space="preserve"> bajo el Llamado a Licitación SDO n.</w:t>
      </w:r>
      <w:r w:rsidRPr="005A76EE">
        <w:rPr>
          <w:rFonts w:asciiTheme="minorHAnsi" w:hAnsiTheme="minorHAnsi" w:cstheme="minorHAnsi"/>
          <w:color w:val="000000" w:themeColor="text1"/>
          <w:sz w:val="22"/>
          <w:szCs w:val="22"/>
          <w:vertAlign w:val="superscript"/>
          <w:lang w:val="es-ES"/>
        </w:rPr>
        <w:t>o</w:t>
      </w:r>
      <w:r w:rsidRPr="005A76EE">
        <w:rPr>
          <w:rFonts w:asciiTheme="minorHAnsi" w:hAnsiTheme="minorHAnsi" w:cstheme="minorHAnsi"/>
          <w:color w:val="000000" w:themeColor="text1"/>
          <w:sz w:val="22"/>
          <w:szCs w:val="22"/>
          <w:lang w:val="es-ES"/>
        </w:rPr>
        <w:t xml:space="preserve"> [</w:t>
      </w:r>
      <w:r w:rsidRPr="005A76EE">
        <w:rPr>
          <w:rFonts w:asciiTheme="minorHAnsi" w:hAnsiTheme="minorHAnsi" w:cstheme="minorHAnsi"/>
          <w:i/>
          <w:color w:val="000000" w:themeColor="text1"/>
          <w:sz w:val="22"/>
          <w:szCs w:val="22"/>
          <w:lang w:val="es-ES"/>
        </w:rPr>
        <w:t>indique el número</w:t>
      </w:r>
      <w:r w:rsidRPr="005A76EE">
        <w:rPr>
          <w:rFonts w:asciiTheme="minorHAnsi" w:hAnsiTheme="minorHAnsi" w:cstheme="minorHAnsi"/>
          <w:color w:val="000000" w:themeColor="text1"/>
          <w:sz w:val="22"/>
          <w:szCs w:val="22"/>
          <w:lang w:val="es-ES"/>
        </w:rPr>
        <w:t xml:space="preserve">]. </w:t>
      </w:r>
    </w:p>
    <w:p w:rsidR="008050C6" w:rsidRPr="005A76EE" w:rsidRDefault="008050C6" w:rsidP="008050C6">
      <w:pPr>
        <w:pStyle w:val="NormalWeb"/>
        <w:jc w:val="both"/>
        <w:rPr>
          <w:rFonts w:asciiTheme="minorHAnsi" w:hAnsiTheme="minorHAnsi" w:cstheme="minorHAnsi"/>
          <w:color w:val="000000" w:themeColor="text1"/>
          <w:sz w:val="22"/>
          <w:szCs w:val="22"/>
          <w:lang w:val="es-ES"/>
        </w:rPr>
      </w:pPr>
      <w:r w:rsidRPr="005A76EE">
        <w:rPr>
          <w:rFonts w:asciiTheme="minorHAnsi" w:hAnsiTheme="minorHAnsi" w:cstheme="minorHAnsi"/>
          <w:color w:val="000000" w:themeColor="text1"/>
          <w:sz w:val="22"/>
          <w:szCs w:val="22"/>
          <w:lang w:val="es-ES"/>
        </w:rPr>
        <w:t>Asimismo, entendemos que, de conformidad con las condiciones del Beneficiario, las Ofertas deben estar respaldadas por una Garantía.</w:t>
      </w:r>
    </w:p>
    <w:p w:rsidR="008050C6" w:rsidRPr="005A76EE" w:rsidRDefault="008050C6" w:rsidP="008050C6">
      <w:pPr>
        <w:pStyle w:val="NormalWeb"/>
        <w:jc w:val="both"/>
        <w:rPr>
          <w:rFonts w:asciiTheme="minorHAnsi" w:hAnsiTheme="minorHAnsi" w:cstheme="minorHAnsi"/>
          <w:color w:val="000000" w:themeColor="text1"/>
          <w:sz w:val="22"/>
          <w:szCs w:val="22"/>
          <w:lang w:val="es-ES"/>
        </w:rPr>
      </w:pPr>
      <w:r w:rsidRPr="005A76EE">
        <w:rPr>
          <w:rFonts w:asciiTheme="minorHAnsi" w:hAnsiTheme="minorHAnsi" w:cstheme="minorHAnsi"/>
          <w:color w:val="000000" w:themeColor="text1"/>
          <w:sz w:val="22"/>
          <w:szCs w:val="22"/>
          <w:lang w:val="es-ES"/>
        </w:rPr>
        <w:t xml:space="preserve">A solicitud del Postulante, nosotros, en calidad de Garante, nos obligamos irrevocablemente a pagar al Beneficiario cualquier suma(s) que no exceda(n) un monto total de </w:t>
      </w:r>
      <w:r w:rsidRPr="005A76EE">
        <w:rPr>
          <w:rFonts w:asciiTheme="minorHAnsi" w:hAnsiTheme="minorHAnsi" w:cstheme="minorHAnsi"/>
          <w:i/>
          <w:color w:val="000000" w:themeColor="text1"/>
          <w:sz w:val="22"/>
          <w:szCs w:val="22"/>
          <w:lang w:val="es-ES"/>
        </w:rPr>
        <w:t>[indique el monto en letras] [indique el monto en números]</w:t>
      </w:r>
      <w:r w:rsidRPr="005A76EE">
        <w:rPr>
          <w:rFonts w:asciiTheme="minorHAnsi" w:hAnsiTheme="minorHAnsi" w:cstheme="minorHAnsi"/>
          <w:color w:val="000000" w:themeColor="text1"/>
          <w:sz w:val="22"/>
          <w:szCs w:val="22"/>
          <w:lang w:val="es-ES"/>
        </w:rPr>
        <w:t xml:space="preserve"> al recibir del Beneficiario, respaldada por una comunicación escrita, una solicitud donde declare, ya sea en la propia solicitud o en un documento firmado presentado por separado que la acompañe o identifique, que el Postulante:</w:t>
      </w:r>
    </w:p>
    <w:p w:rsidR="008050C6" w:rsidRPr="005A76EE" w:rsidRDefault="008050C6" w:rsidP="008050C6">
      <w:pPr>
        <w:pStyle w:val="NormalWeb"/>
        <w:tabs>
          <w:tab w:val="left" w:pos="540"/>
        </w:tabs>
        <w:ind w:left="540" w:right="1" w:hanging="540"/>
        <w:jc w:val="both"/>
        <w:rPr>
          <w:rFonts w:asciiTheme="minorHAnsi" w:hAnsiTheme="minorHAnsi" w:cstheme="minorHAnsi"/>
          <w:color w:val="000000" w:themeColor="text1"/>
          <w:sz w:val="22"/>
          <w:szCs w:val="22"/>
          <w:lang w:val="es-ES"/>
        </w:rPr>
      </w:pPr>
      <w:r w:rsidRPr="005A76EE">
        <w:rPr>
          <w:rFonts w:asciiTheme="minorHAnsi" w:hAnsiTheme="minorHAnsi" w:cstheme="minorHAnsi"/>
          <w:color w:val="000000" w:themeColor="text1"/>
          <w:sz w:val="22"/>
          <w:szCs w:val="22"/>
          <w:lang w:val="es-ES"/>
        </w:rPr>
        <w:t xml:space="preserve">(a) </w:t>
      </w:r>
      <w:r w:rsidRPr="005A76EE">
        <w:rPr>
          <w:rFonts w:asciiTheme="minorHAnsi" w:hAnsiTheme="minorHAnsi" w:cstheme="minorHAnsi"/>
          <w:color w:val="000000" w:themeColor="text1"/>
          <w:sz w:val="22"/>
          <w:szCs w:val="22"/>
          <w:lang w:val="es-ES"/>
        </w:rPr>
        <w:tab/>
        <w:t>ha retirado su Oferta durante el período de validez establecido por el Postulante en la Carta de Oferta (“período de validez de la oferta”) o durante cualquier prórroga de este período que el Postulante hubiera establecido; o</w:t>
      </w:r>
    </w:p>
    <w:p w:rsidR="008050C6" w:rsidRPr="005A76EE" w:rsidRDefault="008050C6" w:rsidP="008050C6">
      <w:pPr>
        <w:pStyle w:val="NormalWeb"/>
        <w:tabs>
          <w:tab w:val="left" w:pos="540"/>
        </w:tabs>
        <w:spacing w:before="0" w:after="0"/>
        <w:ind w:left="540" w:hanging="540"/>
        <w:jc w:val="both"/>
        <w:rPr>
          <w:rFonts w:asciiTheme="minorHAnsi" w:hAnsiTheme="minorHAnsi" w:cstheme="minorHAnsi"/>
          <w:color w:val="000000" w:themeColor="text1"/>
          <w:sz w:val="22"/>
          <w:szCs w:val="22"/>
          <w:lang w:val="es-ES"/>
        </w:rPr>
      </w:pPr>
      <w:r w:rsidRPr="005A76EE">
        <w:rPr>
          <w:rFonts w:asciiTheme="minorHAnsi" w:hAnsiTheme="minorHAnsi" w:cstheme="minorHAnsi"/>
          <w:color w:val="000000" w:themeColor="text1"/>
          <w:sz w:val="22"/>
          <w:szCs w:val="22"/>
          <w:lang w:val="es-ES"/>
        </w:rPr>
        <w:t xml:space="preserve">(b) </w:t>
      </w:r>
      <w:r w:rsidRPr="005A76EE">
        <w:rPr>
          <w:rFonts w:asciiTheme="minorHAnsi" w:hAnsiTheme="minorHAnsi" w:cstheme="minorHAnsi"/>
          <w:color w:val="000000" w:themeColor="text1"/>
          <w:sz w:val="22"/>
          <w:szCs w:val="22"/>
          <w:lang w:val="es-ES"/>
        </w:rPr>
        <w:tab/>
        <w:t>habiéndole notificado el Beneficiario de la aceptación de su Oferta dentro del período de validez de la Oferta: i) no firma el Convenio o ii) no suministra la Garantía de Cumplimiento, y, si requerida, la Garantía de Cumplimiento de las obligaciones en materia ambiental, social, y de seguridad y salud en el trabajo (ASSS), de conformidad con las Instrucciones para los Licitantes del Documento de Licitación del Beneficiario.</w:t>
      </w:r>
    </w:p>
    <w:p w:rsidR="008050C6" w:rsidRPr="005A76EE" w:rsidRDefault="008050C6" w:rsidP="008050C6">
      <w:pPr>
        <w:pStyle w:val="NormalWeb"/>
        <w:spacing w:before="0" w:after="0"/>
        <w:jc w:val="both"/>
        <w:rPr>
          <w:rFonts w:asciiTheme="minorHAnsi" w:hAnsiTheme="minorHAnsi" w:cstheme="minorHAnsi"/>
          <w:color w:val="000000" w:themeColor="text1"/>
          <w:sz w:val="22"/>
          <w:szCs w:val="22"/>
          <w:lang w:val="es-ES"/>
        </w:rPr>
      </w:pPr>
      <w:r w:rsidRPr="005A76EE">
        <w:rPr>
          <w:rFonts w:asciiTheme="minorHAnsi" w:hAnsiTheme="minorHAnsi" w:cstheme="minorHAnsi"/>
          <w:color w:val="000000" w:themeColor="text1"/>
          <w:sz w:val="22"/>
          <w:szCs w:val="22"/>
          <w:lang w:val="es-ES"/>
        </w:rPr>
        <w:lastRenderedPageBreak/>
        <w:t>Esta garantía expirará: a) si el Postulante es el Licitante seleccionado, cuando recibamos copias del Convenio firmado por el Postulante y la Garantía de Cumplimiento y, si requerida, la Garantía de Cumplimiento de las obligaciones en materia ambiental, social, y de seguridad y salud en el trabajo (ASSS), emitida a favor del Beneficiario con relación a tal convenio; b) si el Postulante no es el Licitante seleccionado, cuando hayan transcurrido veintiocho días después de la expiración del Período de Validez de Oferta.</w:t>
      </w:r>
    </w:p>
    <w:p w:rsidR="008050C6" w:rsidRPr="005A76EE" w:rsidRDefault="008050C6" w:rsidP="008050C6">
      <w:pPr>
        <w:pStyle w:val="NormalWeb"/>
        <w:spacing w:before="0" w:after="0"/>
        <w:jc w:val="both"/>
        <w:rPr>
          <w:rFonts w:asciiTheme="minorHAnsi" w:hAnsiTheme="minorHAnsi" w:cstheme="minorHAnsi"/>
          <w:color w:val="000000" w:themeColor="text1"/>
          <w:sz w:val="22"/>
          <w:szCs w:val="22"/>
          <w:lang w:val="es-ES"/>
        </w:rPr>
      </w:pPr>
      <w:r w:rsidRPr="005A76EE">
        <w:rPr>
          <w:rFonts w:asciiTheme="minorHAnsi" w:hAnsiTheme="minorHAnsi" w:cstheme="minorHAnsi"/>
          <w:color w:val="000000" w:themeColor="text1"/>
          <w:sz w:val="22"/>
          <w:szCs w:val="22"/>
          <w:lang w:val="es-ES"/>
        </w:rPr>
        <w:t>Consecuentemente, cualquier solicitud de pago bajo esta garantía deberá recibirse en esta institución en el domicilio indicado más arriba, a más tardar en la fecha aquí estipulada.</w:t>
      </w:r>
    </w:p>
    <w:p w:rsidR="008050C6" w:rsidRPr="005A76EE" w:rsidRDefault="008050C6" w:rsidP="008050C6">
      <w:pPr>
        <w:pStyle w:val="NormalWeb"/>
        <w:adjustRightInd w:val="0"/>
        <w:jc w:val="both"/>
        <w:rPr>
          <w:rFonts w:asciiTheme="minorHAnsi" w:hAnsiTheme="minorHAnsi" w:cstheme="minorHAnsi"/>
          <w:color w:val="000000" w:themeColor="text1"/>
          <w:spacing w:val="-4"/>
          <w:sz w:val="22"/>
          <w:szCs w:val="22"/>
          <w:lang w:val="es-ES"/>
        </w:rPr>
      </w:pPr>
      <w:r w:rsidRPr="005A76EE">
        <w:rPr>
          <w:rFonts w:asciiTheme="minorHAnsi" w:hAnsiTheme="minorHAnsi" w:cstheme="minorHAnsi"/>
          <w:color w:val="000000" w:themeColor="text1"/>
          <w:spacing w:val="-4"/>
          <w:sz w:val="22"/>
          <w:szCs w:val="22"/>
          <w:lang w:val="es-ES"/>
        </w:rPr>
        <w:t>Esta garantía está sujeta a las Reglas Uniformes de la CCI sobre Garantías a Primer Requerimiento (</w:t>
      </w:r>
      <w:r w:rsidRPr="005A76EE">
        <w:rPr>
          <w:rFonts w:asciiTheme="minorHAnsi" w:hAnsiTheme="minorHAnsi" w:cstheme="minorHAnsi"/>
          <w:i/>
          <w:color w:val="000000" w:themeColor="text1"/>
          <w:spacing w:val="-4"/>
          <w:sz w:val="22"/>
          <w:szCs w:val="22"/>
          <w:lang w:val="es-ES"/>
        </w:rPr>
        <w:t>Uniform Rules for Demand Guarantees, URDG</w:t>
      </w:r>
      <w:r w:rsidRPr="005A76EE">
        <w:rPr>
          <w:rFonts w:asciiTheme="minorHAnsi" w:hAnsiTheme="minorHAnsi" w:cstheme="minorHAnsi"/>
          <w:color w:val="000000" w:themeColor="text1"/>
          <w:spacing w:val="-4"/>
          <w:sz w:val="22"/>
          <w:szCs w:val="22"/>
          <w:lang w:val="es-ES"/>
        </w:rPr>
        <w:t>), revisión de 2010, publicación de la Cámara de Comercio Internacional n.</w:t>
      </w:r>
      <w:r w:rsidRPr="005A76EE">
        <w:rPr>
          <w:rFonts w:asciiTheme="minorHAnsi" w:hAnsiTheme="minorHAnsi" w:cstheme="minorHAnsi"/>
          <w:color w:val="000000" w:themeColor="text1"/>
          <w:spacing w:val="-4"/>
          <w:sz w:val="22"/>
          <w:szCs w:val="22"/>
          <w:vertAlign w:val="superscript"/>
          <w:lang w:val="es-ES"/>
        </w:rPr>
        <w:t>o</w:t>
      </w:r>
      <w:r w:rsidRPr="005A76EE">
        <w:rPr>
          <w:rFonts w:asciiTheme="minorHAnsi" w:hAnsiTheme="minorHAnsi" w:cstheme="minorHAnsi"/>
          <w:color w:val="000000" w:themeColor="text1"/>
          <w:spacing w:val="-4"/>
          <w:sz w:val="22"/>
          <w:szCs w:val="22"/>
          <w:lang w:val="es-ES"/>
        </w:rPr>
        <w:t xml:space="preserve"> 758.</w:t>
      </w:r>
    </w:p>
    <w:p w:rsidR="008050C6" w:rsidRPr="005A76EE" w:rsidRDefault="008050C6" w:rsidP="008050C6">
      <w:pPr>
        <w:pStyle w:val="NormalWeb"/>
        <w:spacing w:before="0" w:after="0"/>
        <w:jc w:val="center"/>
        <w:rPr>
          <w:rFonts w:asciiTheme="minorHAnsi" w:hAnsiTheme="minorHAnsi" w:cstheme="minorHAnsi"/>
          <w:color w:val="000000" w:themeColor="text1"/>
          <w:sz w:val="22"/>
          <w:szCs w:val="22"/>
          <w:lang w:val="es-ES"/>
        </w:rPr>
      </w:pPr>
    </w:p>
    <w:p w:rsidR="008050C6" w:rsidRPr="005A76EE" w:rsidRDefault="008050C6" w:rsidP="008050C6">
      <w:pPr>
        <w:pStyle w:val="NormalWeb"/>
        <w:spacing w:before="0" w:after="0"/>
        <w:rPr>
          <w:rFonts w:asciiTheme="minorHAnsi" w:hAnsiTheme="minorHAnsi" w:cstheme="minorHAnsi"/>
          <w:color w:val="000000" w:themeColor="text1"/>
          <w:sz w:val="22"/>
          <w:szCs w:val="22"/>
          <w:lang w:val="es-ES"/>
        </w:rPr>
      </w:pPr>
    </w:p>
    <w:p w:rsidR="008050C6" w:rsidRPr="00A618D2" w:rsidRDefault="008050C6" w:rsidP="008050C6">
      <w:pPr>
        <w:pStyle w:val="NormalWeb"/>
        <w:spacing w:before="0" w:after="0"/>
        <w:rPr>
          <w:rFonts w:asciiTheme="minorHAnsi" w:hAnsiTheme="minorHAnsi" w:cstheme="minorHAnsi"/>
          <w:b/>
          <w:color w:val="000000" w:themeColor="text1"/>
          <w:sz w:val="22"/>
          <w:szCs w:val="22"/>
          <w:lang w:val="es-ES"/>
        </w:rPr>
      </w:pPr>
      <w:r w:rsidRPr="00A618D2">
        <w:rPr>
          <w:rFonts w:asciiTheme="minorHAnsi" w:hAnsiTheme="minorHAnsi" w:cstheme="minorHAnsi"/>
          <w:b/>
          <w:color w:val="000000" w:themeColor="text1"/>
          <w:sz w:val="22"/>
          <w:szCs w:val="22"/>
          <w:lang w:val="es-ES"/>
        </w:rPr>
        <w:t>_____________________________</w:t>
      </w:r>
    </w:p>
    <w:p w:rsidR="008050C6" w:rsidRPr="00695B4B" w:rsidRDefault="008050C6" w:rsidP="008050C6">
      <w:pPr>
        <w:pStyle w:val="NormalWeb"/>
        <w:spacing w:before="0" w:after="0"/>
        <w:rPr>
          <w:rFonts w:asciiTheme="minorHAnsi" w:hAnsiTheme="minorHAnsi" w:cstheme="minorHAnsi"/>
          <w:i/>
          <w:color w:val="000000" w:themeColor="text1"/>
          <w:sz w:val="22"/>
          <w:szCs w:val="22"/>
          <w:lang w:val="es-ES"/>
        </w:rPr>
      </w:pPr>
      <w:r w:rsidRPr="00A618D2">
        <w:rPr>
          <w:rFonts w:asciiTheme="minorHAnsi" w:hAnsiTheme="minorHAnsi" w:cstheme="minorHAnsi"/>
          <w:i/>
          <w:color w:val="000000" w:themeColor="text1"/>
          <w:sz w:val="22"/>
          <w:szCs w:val="22"/>
          <w:lang w:val="es-ES"/>
        </w:rPr>
        <w:t>[firma de la persona responsable del Banco]</w:t>
      </w:r>
    </w:p>
    <w:p w:rsidR="008050C6" w:rsidRPr="005A76EE" w:rsidRDefault="008050C6" w:rsidP="008050C6">
      <w:pPr>
        <w:pStyle w:val="NormalWeb"/>
        <w:spacing w:before="0" w:after="0"/>
        <w:rPr>
          <w:rFonts w:asciiTheme="minorHAnsi" w:hAnsiTheme="minorHAnsi" w:cstheme="minorHAnsi"/>
          <w:i/>
          <w:color w:val="000000" w:themeColor="text1"/>
          <w:sz w:val="22"/>
          <w:szCs w:val="22"/>
          <w:lang w:val="es-ES"/>
        </w:rPr>
      </w:pPr>
    </w:p>
    <w:p w:rsidR="008050C6" w:rsidRPr="005A76EE" w:rsidRDefault="008050C6" w:rsidP="008050C6">
      <w:pPr>
        <w:pStyle w:val="Encabezado"/>
        <w:pBdr>
          <w:bottom w:val="none" w:sz="0" w:space="0" w:color="auto"/>
        </w:pBdr>
        <w:rPr>
          <w:rFonts w:asciiTheme="minorHAnsi" w:hAnsiTheme="minorHAnsi" w:cstheme="minorHAnsi"/>
          <w:b/>
          <w:i/>
          <w:color w:val="000000" w:themeColor="text1"/>
          <w:sz w:val="22"/>
          <w:szCs w:val="22"/>
          <w:lang w:val="es-ES"/>
        </w:rPr>
      </w:pPr>
      <w:r w:rsidRPr="005A76EE">
        <w:rPr>
          <w:rFonts w:asciiTheme="minorHAnsi" w:hAnsiTheme="minorHAnsi" w:cstheme="minorHAnsi"/>
          <w:b/>
          <w:i/>
          <w:color w:val="000000" w:themeColor="text1"/>
          <w:sz w:val="22"/>
          <w:szCs w:val="22"/>
          <w:lang w:val="es-ES"/>
        </w:rPr>
        <w:t>Nota: El texto en letra cursiva tiene por objeto ayudar a preparar este formulario y debe eliminarse del documento definitivo.</w:t>
      </w:r>
    </w:p>
    <w:p w:rsidR="008050C6" w:rsidRPr="00936CD4" w:rsidRDefault="008050C6" w:rsidP="008050C6">
      <w:pPr>
        <w:pStyle w:val="S4-header1"/>
        <w:rPr>
          <w:rStyle w:val="Table"/>
          <w:rFonts w:asciiTheme="minorHAnsi" w:hAnsiTheme="minorHAnsi" w:cstheme="minorHAnsi"/>
          <w:strike/>
          <w:color w:val="000000" w:themeColor="text1"/>
          <w:spacing w:val="-2"/>
          <w:sz w:val="22"/>
          <w:szCs w:val="22"/>
          <w:lang w:val="es-ES"/>
        </w:rPr>
      </w:pPr>
    </w:p>
    <w:p w:rsidR="008050C6" w:rsidRPr="00FA60E6" w:rsidRDefault="008050C6" w:rsidP="008050C6">
      <w:pPr>
        <w:pStyle w:val="S4-Header2"/>
        <w:rPr>
          <w:rFonts w:asciiTheme="minorHAnsi" w:hAnsiTheme="minorHAnsi" w:cstheme="minorHAnsi"/>
          <w:color w:val="000000" w:themeColor="text1"/>
          <w:sz w:val="22"/>
          <w:szCs w:val="22"/>
          <w:lang w:val="es-ES"/>
        </w:rPr>
      </w:pPr>
      <w:r w:rsidRPr="00936CD4">
        <w:rPr>
          <w:rStyle w:val="Table"/>
          <w:rFonts w:asciiTheme="minorHAnsi" w:hAnsiTheme="minorHAnsi" w:cstheme="minorHAnsi"/>
          <w:strike/>
          <w:color w:val="000000" w:themeColor="text1"/>
          <w:spacing w:val="-2"/>
          <w:sz w:val="22"/>
          <w:szCs w:val="22"/>
          <w:lang w:val="es-ES"/>
        </w:rPr>
        <w:br w:type="page"/>
      </w:r>
      <w:bookmarkStart w:id="31" w:name="_Toc68319424"/>
      <w:bookmarkStart w:id="32" w:name="_Toc446329304"/>
      <w:bookmarkStart w:id="33" w:name="_Toc32831091"/>
      <w:bookmarkStart w:id="34" w:name="_Toc53417227"/>
      <w:r w:rsidRPr="00FA60E6">
        <w:rPr>
          <w:rFonts w:asciiTheme="minorHAnsi" w:hAnsiTheme="minorHAnsi" w:cstheme="minorHAnsi"/>
          <w:color w:val="000000" w:themeColor="text1"/>
          <w:sz w:val="22"/>
          <w:szCs w:val="22"/>
          <w:lang w:val="es-ES"/>
        </w:rPr>
        <w:lastRenderedPageBreak/>
        <w:t>Formulario de Garantía de Mantenimiento de la Oferta</w:t>
      </w:r>
      <w:bookmarkEnd w:id="31"/>
      <w:r w:rsidRPr="00FA60E6">
        <w:rPr>
          <w:rFonts w:asciiTheme="minorHAnsi" w:hAnsiTheme="minorHAnsi" w:cstheme="minorHAnsi"/>
          <w:color w:val="000000" w:themeColor="text1"/>
          <w:sz w:val="22"/>
          <w:szCs w:val="22"/>
          <w:lang w:val="es-ES"/>
        </w:rPr>
        <w:t xml:space="preserve"> – Fianza</w:t>
      </w:r>
      <w:bookmarkEnd w:id="32"/>
      <w:bookmarkEnd w:id="33"/>
      <w:bookmarkEnd w:id="34"/>
      <w:r w:rsidRPr="00FA60E6">
        <w:rPr>
          <w:rFonts w:asciiTheme="minorHAnsi" w:hAnsiTheme="minorHAnsi" w:cstheme="minorHAnsi"/>
          <w:color w:val="000000" w:themeColor="text1"/>
          <w:sz w:val="22"/>
          <w:szCs w:val="22"/>
          <w:lang w:val="es-ES"/>
        </w:rPr>
        <w:t xml:space="preserve"> </w:t>
      </w:r>
    </w:p>
    <w:p w:rsidR="008050C6" w:rsidRDefault="008050C6" w:rsidP="008050C6">
      <w:pPr>
        <w:pStyle w:val="Section4Header"/>
        <w:rPr>
          <w:rFonts w:asciiTheme="minorHAnsi" w:hAnsiTheme="minorHAnsi" w:cstheme="minorHAnsi"/>
          <w:b w:val="0"/>
          <w:color w:val="000000" w:themeColor="text1"/>
          <w:sz w:val="22"/>
          <w:szCs w:val="22"/>
          <w:lang w:val="es-ES"/>
        </w:rPr>
      </w:pPr>
      <w:r w:rsidRPr="00EB17AD">
        <w:rPr>
          <w:rFonts w:asciiTheme="minorHAnsi" w:hAnsiTheme="minorHAnsi" w:cstheme="minorHAnsi"/>
          <w:b w:val="0"/>
          <w:color w:val="000000" w:themeColor="text1"/>
          <w:sz w:val="22"/>
          <w:szCs w:val="22"/>
          <w:lang w:val="es-ES"/>
        </w:rPr>
        <w:t>(</w:t>
      </w:r>
      <w:r>
        <w:rPr>
          <w:rFonts w:asciiTheme="minorHAnsi" w:hAnsiTheme="minorHAnsi" w:cstheme="minorHAnsi"/>
          <w:b w:val="0"/>
          <w:color w:val="000000" w:themeColor="text1"/>
          <w:sz w:val="22"/>
          <w:szCs w:val="22"/>
          <w:lang w:val="es-ES"/>
        </w:rPr>
        <w:t>Emitida por Compañía Afianzadora</w:t>
      </w:r>
      <w:r w:rsidRPr="00EB17AD">
        <w:rPr>
          <w:rFonts w:asciiTheme="minorHAnsi" w:hAnsiTheme="minorHAnsi" w:cstheme="minorHAnsi"/>
          <w:b w:val="0"/>
          <w:color w:val="000000" w:themeColor="text1"/>
          <w:sz w:val="22"/>
          <w:szCs w:val="22"/>
          <w:lang w:val="es-ES"/>
        </w:rPr>
        <w:t>)</w:t>
      </w:r>
    </w:p>
    <w:p w:rsidR="008050C6" w:rsidRPr="00FA60E6" w:rsidRDefault="008050C6" w:rsidP="008050C6">
      <w:pPr>
        <w:pStyle w:val="S4-header1"/>
        <w:rPr>
          <w:rFonts w:asciiTheme="minorHAnsi" w:hAnsiTheme="minorHAnsi" w:cstheme="minorHAnsi"/>
          <w:b w:val="0"/>
          <w:color w:val="000000" w:themeColor="text1"/>
          <w:sz w:val="22"/>
          <w:szCs w:val="22"/>
          <w:lang w:val="es-ES"/>
        </w:rPr>
      </w:pPr>
    </w:p>
    <w:p w:rsidR="008050C6" w:rsidRPr="00FA60E6" w:rsidRDefault="008050C6" w:rsidP="008050C6">
      <w:pPr>
        <w:rPr>
          <w:rFonts w:asciiTheme="minorHAnsi" w:hAnsiTheme="minorHAnsi" w:cstheme="minorHAnsi"/>
          <w:i/>
          <w:iCs/>
          <w:color w:val="000000" w:themeColor="text1"/>
          <w:sz w:val="22"/>
          <w:szCs w:val="22"/>
          <w:lang w:val="es-ES"/>
        </w:rPr>
      </w:pPr>
      <w:r w:rsidRPr="00FA60E6">
        <w:rPr>
          <w:rFonts w:asciiTheme="minorHAnsi" w:hAnsiTheme="minorHAnsi" w:cstheme="minorHAnsi"/>
          <w:i/>
          <w:iCs/>
          <w:color w:val="000000" w:themeColor="text1"/>
          <w:sz w:val="22"/>
          <w:szCs w:val="22"/>
          <w:lang w:val="es-ES"/>
        </w:rPr>
        <w:t>[El Fiador completará este Formulario de Fianza conforme a las instrucciones]</w:t>
      </w:r>
    </w:p>
    <w:p w:rsidR="008050C6" w:rsidRPr="00FA60E6" w:rsidRDefault="008050C6" w:rsidP="008050C6">
      <w:pPr>
        <w:rPr>
          <w:rFonts w:asciiTheme="minorHAnsi" w:hAnsiTheme="minorHAnsi" w:cstheme="minorHAnsi"/>
          <w:color w:val="000000" w:themeColor="text1"/>
          <w:sz w:val="22"/>
          <w:szCs w:val="22"/>
          <w:lang w:val="es-ES"/>
        </w:rPr>
      </w:pPr>
    </w:p>
    <w:p w:rsidR="008050C6" w:rsidRPr="00FA60E6" w:rsidRDefault="008050C6" w:rsidP="008050C6">
      <w:pPr>
        <w:spacing w:after="200"/>
        <w:rPr>
          <w:rFonts w:asciiTheme="minorHAnsi" w:hAnsiTheme="minorHAnsi" w:cstheme="minorHAnsi"/>
          <w:color w:val="000000" w:themeColor="text1"/>
          <w:sz w:val="22"/>
          <w:szCs w:val="22"/>
          <w:lang w:val="es-ES"/>
        </w:rPr>
      </w:pPr>
      <w:r w:rsidRPr="00FA60E6">
        <w:rPr>
          <w:rFonts w:asciiTheme="minorHAnsi" w:hAnsiTheme="minorHAnsi" w:cstheme="minorHAnsi"/>
          <w:color w:val="000000" w:themeColor="text1"/>
          <w:sz w:val="22"/>
          <w:szCs w:val="22"/>
          <w:lang w:val="es-ES"/>
        </w:rPr>
        <w:t>FIANZA N.</w:t>
      </w:r>
      <w:r w:rsidRPr="00FA60E6">
        <w:rPr>
          <w:rFonts w:asciiTheme="minorHAnsi" w:hAnsiTheme="minorHAnsi" w:cstheme="minorHAnsi"/>
          <w:color w:val="000000" w:themeColor="text1"/>
          <w:sz w:val="22"/>
          <w:szCs w:val="22"/>
          <w:vertAlign w:val="superscript"/>
          <w:lang w:val="es-ES"/>
        </w:rPr>
        <w:t>o</w:t>
      </w:r>
      <w:r w:rsidRPr="00FA60E6">
        <w:rPr>
          <w:rFonts w:asciiTheme="minorHAnsi" w:hAnsiTheme="minorHAnsi" w:cstheme="minorHAnsi"/>
          <w:color w:val="000000" w:themeColor="text1"/>
          <w:sz w:val="22"/>
          <w:szCs w:val="22"/>
          <w:lang w:val="es-ES"/>
        </w:rPr>
        <w:t xml:space="preserve"> ______________________</w:t>
      </w:r>
    </w:p>
    <w:p w:rsidR="008050C6" w:rsidRPr="00FA60E6" w:rsidRDefault="008050C6" w:rsidP="008050C6">
      <w:pPr>
        <w:spacing w:after="200"/>
        <w:jc w:val="both"/>
        <w:rPr>
          <w:rFonts w:asciiTheme="minorHAnsi" w:hAnsiTheme="minorHAnsi" w:cstheme="minorHAnsi"/>
          <w:color w:val="000000" w:themeColor="text1"/>
          <w:sz w:val="22"/>
          <w:szCs w:val="22"/>
          <w:lang w:val="es-ES"/>
        </w:rPr>
      </w:pPr>
      <w:r w:rsidRPr="00FA60E6">
        <w:rPr>
          <w:rFonts w:asciiTheme="minorHAnsi" w:hAnsiTheme="minorHAnsi" w:cstheme="minorHAnsi"/>
          <w:color w:val="000000" w:themeColor="text1"/>
          <w:sz w:val="22"/>
          <w:szCs w:val="22"/>
          <w:lang w:val="es-ES"/>
        </w:rPr>
        <w:t xml:space="preserve">POR ESTA FIANZA, </w:t>
      </w:r>
      <w:r w:rsidRPr="00FA60E6">
        <w:rPr>
          <w:rFonts w:asciiTheme="minorHAnsi" w:hAnsiTheme="minorHAnsi" w:cstheme="minorHAnsi"/>
          <w:i/>
          <w:color w:val="000000" w:themeColor="text1"/>
          <w:sz w:val="22"/>
          <w:szCs w:val="22"/>
          <w:lang w:val="es-ES"/>
        </w:rPr>
        <w:t>[nombre del Licitante</w:t>
      </w:r>
      <w:r w:rsidRPr="00695B4B">
        <w:rPr>
          <w:rFonts w:asciiTheme="minorHAnsi" w:hAnsiTheme="minorHAnsi" w:cstheme="minorHAnsi"/>
          <w:i/>
          <w:color w:val="000000" w:themeColor="text1"/>
          <w:sz w:val="22"/>
          <w:szCs w:val="22"/>
          <w:lang w:val="es-ES"/>
        </w:rPr>
        <w:t xml:space="preserve">, el cual, en caso de una APCA, será el nombre de esta </w:t>
      </w:r>
      <w:r w:rsidRPr="00EB17AD">
        <w:rPr>
          <w:rFonts w:asciiTheme="minorHAnsi" w:hAnsiTheme="minorHAnsi" w:cstheme="minorHAnsi"/>
          <w:i/>
          <w:color w:val="000000" w:themeColor="text1"/>
          <w:sz w:val="22"/>
          <w:szCs w:val="22"/>
          <w:lang w:val="es-ES"/>
        </w:rPr>
        <w:t>asociación (legalmente constituida o por constituir) o los nombres de todos sus miembros],</w:t>
      </w:r>
      <w:r w:rsidRPr="00FA60E6">
        <w:rPr>
          <w:rFonts w:asciiTheme="minorHAnsi" w:hAnsiTheme="minorHAnsi" w:cstheme="minorHAnsi"/>
          <w:color w:val="000000" w:themeColor="text1"/>
          <w:sz w:val="22"/>
          <w:szCs w:val="22"/>
          <w:lang w:val="es-ES"/>
        </w:rPr>
        <w:t xml:space="preserve"> obrando en calidad de Obligado Principal (en lo sucesivo, “el Obligado Principal”), y </w:t>
      </w:r>
      <w:r w:rsidRPr="00FA60E6">
        <w:rPr>
          <w:rFonts w:asciiTheme="minorHAnsi" w:hAnsiTheme="minorHAnsi" w:cstheme="minorHAnsi"/>
          <w:i/>
          <w:color w:val="000000" w:themeColor="text1"/>
          <w:sz w:val="22"/>
          <w:szCs w:val="22"/>
          <w:lang w:val="es-ES"/>
        </w:rPr>
        <w:t>[</w:t>
      </w:r>
      <w:r w:rsidRPr="00FA60E6">
        <w:rPr>
          <w:rFonts w:asciiTheme="minorHAnsi" w:hAnsiTheme="minorHAnsi" w:cstheme="minorHAnsi"/>
          <w:i/>
          <w:iCs/>
          <w:color w:val="000000" w:themeColor="text1"/>
          <w:sz w:val="22"/>
          <w:szCs w:val="22"/>
          <w:lang w:val="es-ES"/>
        </w:rPr>
        <w:t>nombre, denominación legal y dirección del Fiador</w:t>
      </w:r>
      <w:r w:rsidRPr="00FA60E6">
        <w:rPr>
          <w:rFonts w:asciiTheme="minorHAnsi" w:hAnsiTheme="minorHAnsi" w:cstheme="minorHAnsi"/>
          <w:i/>
          <w:color w:val="000000" w:themeColor="text1"/>
          <w:sz w:val="22"/>
          <w:szCs w:val="22"/>
          <w:lang w:val="es-ES"/>
        </w:rPr>
        <w:t>],</w:t>
      </w:r>
      <w:r w:rsidRPr="00FA60E6">
        <w:rPr>
          <w:rFonts w:asciiTheme="minorHAnsi" w:hAnsiTheme="minorHAnsi" w:cstheme="minorHAnsi"/>
          <w:color w:val="000000" w:themeColor="text1"/>
          <w:sz w:val="22"/>
          <w:szCs w:val="22"/>
          <w:lang w:val="es-ES"/>
        </w:rPr>
        <w:t xml:space="preserve"> autorizado para conducir negocios en </w:t>
      </w:r>
      <w:r w:rsidRPr="00FA60E6">
        <w:rPr>
          <w:rFonts w:asciiTheme="minorHAnsi" w:hAnsiTheme="minorHAnsi" w:cstheme="minorHAnsi"/>
          <w:i/>
          <w:color w:val="000000" w:themeColor="text1"/>
          <w:sz w:val="22"/>
          <w:szCs w:val="22"/>
          <w:lang w:val="es-ES"/>
        </w:rPr>
        <w:t>[nombre del país del Contratante]</w:t>
      </w:r>
      <w:r w:rsidRPr="00FA60E6">
        <w:rPr>
          <w:rFonts w:asciiTheme="minorHAnsi" w:hAnsiTheme="minorHAnsi" w:cstheme="minorHAnsi"/>
          <w:color w:val="000000" w:themeColor="text1"/>
          <w:sz w:val="22"/>
          <w:szCs w:val="22"/>
          <w:lang w:val="es-ES"/>
        </w:rPr>
        <w:t xml:space="preserve"> como Fiador (en lo sucesivo, “el Fiador”), se obligan firmemente ante </w:t>
      </w:r>
      <w:r w:rsidRPr="00695B4B">
        <w:rPr>
          <w:rFonts w:asciiTheme="minorHAnsi" w:hAnsiTheme="minorHAnsi" w:cstheme="minorHAnsi"/>
          <w:i/>
          <w:color w:val="000000" w:themeColor="text1"/>
          <w:sz w:val="22"/>
          <w:szCs w:val="22"/>
          <w:lang w:val="es-ES"/>
        </w:rPr>
        <w:t>[</w:t>
      </w:r>
      <w:r w:rsidRPr="00B37E61">
        <w:rPr>
          <w:rFonts w:asciiTheme="minorHAnsi" w:hAnsiTheme="minorHAnsi" w:cstheme="minorHAnsi"/>
          <w:b/>
          <w:sz w:val="22"/>
          <w:szCs w:val="22"/>
          <w:lang w:val="es-ES"/>
        </w:rPr>
        <w:t>ENTIDAD OPERATIVA DESCONCENTRADA PROYECTO DE RECONVERSIÓN DE LA EDUCACIÓN TÉCNICA Y TECNOLÓGICA SUPERIOR PÚBLICA DEL ECUADOR</w:t>
      </w:r>
      <w:r w:rsidRPr="00695B4B" w:rsidDel="00B37E61">
        <w:rPr>
          <w:rFonts w:asciiTheme="minorHAnsi" w:hAnsiTheme="minorHAnsi" w:cstheme="minorHAnsi"/>
          <w:i/>
          <w:color w:val="000000" w:themeColor="text1"/>
          <w:sz w:val="22"/>
          <w:szCs w:val="22"/>
          <w:lang w:val="es-ES"/>
        </w:rPr>
        <w:t xml:space="preserve"> </w:t>
      </w:r>
      <w:r w:rsidRPr="00FA60E6">
        <w:rPr>
          <w:rFonts w:asciiTheme="minorHAnsi" w:hAnsiTheme="minorHAnsi" w:cstheme="minorHAnsi"/>
          <w:i/>
          <w:color w:val="000000" w:themeColor="text1"/>
          <w:sz w:val="22"/>
          <w:szCs w:val="22"/>
          <w:lang w:val="es-ES"/>
        </w:rPr>
        <w:t>]</w:t>
      </w:r>
      <w:r w:rsidRPr="00FA60E6">
        <w:rPr>
          <w:rFonts w:asciiTheme="minorHAnsi" w:hAnsiTheme="minorHAnsi" w:cstheme="minorHAnsi"/>
          <w:color w:val="000000" w:themeColor="text1"/>
          <w:sz w:val="22"/>
          <w:szCs w:val="22"/>
          <w:lang w:val="es-ES"/>
        </w:rPr>
        <w:t xml:space="preserve"> como Obligante (en lo sucesivo, “el Contratante”) por la suma de </w:t>
      </w:r>
      <w:r w:rsidRPr="00FA60E6">
        <w:rPr>
          <w:rFonts w:asciiTheme="minorHAnsi" w:hAnsiTheme="minorHAnsi" w:cstheme="minorHAnsi"/>
          <w:i/>
          <w:color w:val="000000" w:themeColor="text1"/>
          <w:sz w:val="22"/>
          <w:szCs w:val="22"/>
          <w:lang w:val="es-ES"/>
        </w:rPr>
        <w:t>[monto de la fianza]</w:t>
      </w:r>
      <w:r w:rsidRPr="00FA60E6">
        <w:rPr>
          <w:rStyle w:val="Refdenotaalpie"/>
          <w:rFonts w:asciiTheme="minorHAnsi" w:hAnsiTheme="minorHAnsi" w:cstheme="minorHAnsi"/>
          <w:color w:val="000000" w:themeColor="text1"/>
          <w:sz w:val="22"/>
          <w:szCs w:val="22"/>
          <w:lang w:val="es-ES"/>
        </w:rPr>
        <w:footnoteReference w:id="8"/>
      </w:r>
      <w:r w:rsidRPr="00FA60E6">
        <w:rPr>
          <w:rFonts w:asciiTheme="minorHAnsi" w:hAnsiTheme="minorHAnsi" w:cstheme="minorHAnsi"/>
          <w:i/>
          <w:color w:val="000000" w:themeColor="text1"/>
          <w:sz w:val="22"/>
          <w:szCs w:val="22"/>
          <w:lang w:val="es-ES"/>
        </w:rPr>
        <w:t xml:space="preserve"> [monto en letras]</w:t>
      </w:r>
      <w:r w:rsidRPr="00FA60E6">
        <w:rPr>
          <w:rFonts w:asciiTheme="minorHAnsi" w:hAnsiTheme="minorHAnsi" w:cstheme="minorHAnsi"/>
          <w:color w:val="000000" w:themeColor="text1"/>
          <w:sz w:val="22"/>
          <w:szCs w:val="22"/>
          <w:lang w:val="es-ES"/>
        </w:rPr>
        <w:t>, por cuyo pago, que deberá efectuarse correcta y efectivamente, nosotros, el Obligado Principal y el Fiador antes mencionados, nos obligamos, así como a nuestros sucesores y cesionarios, firme, conjunta y solidariamente por la presente.</w:t>
      </w:r>
    </w:p>
    <w:p w:rsidR="008050C6" w:rsidRPr="00FA60E6" w:rsidRDefault="008050C6" w:rsidP="008050C6">
      <w:pPr>
        <w:spacing w:after="200"/>
        <w:jc w:val="both"/>
        <w:rPr>
          <w:rFonts w:asciiTheme="minorHAnsi" w:hAnsiTheme="minorHAnsi" w:cstheme="minorHAnsi"/>
          <w:color w:val="000000" w:themeColor="text1"/>
          <w:sz w:val="22"/>
          <w:szCs w:val="22"/>
          <w:lang w:val="es-ES"/>
        </w:rPr>
      </w:pPr>
      <w:r w:rsidRPr="00FA60E6">
        <w:rPr>
          <w:rFonts w:asciiTheme="minorHAnsi" w:hAnsiTheme="minorHAnsi" w:cstheme="minorHAnsi"/>
          <w:color w:val="000000" w:themeColor="text1"/>
          <w:sz w:val="22"/>
          <w:szCs w:val="22"/>
          <w:lang w:val="es-ES"/>
        </w:rPr>
        <w:t xml:space="preserve">POR CUANTO el Obligado Principal ha presentado al Contratante una Oferta escrita fechada a los ___ días del mes de ______ de 20__ para el suministro de </w:t>
      </w:r>
      <w:r w:rsidRPr="00FA60E6">
        <w:rPr>
          <w:rFonts w:asciiTheme="minorHAnsi" w:hAnsiTheme="minorHAnsi" w:cstheme="minorHAnsi"/>
          <w:i/>
          <w:color w:val="000000" w:themeColor="text1"/>
          <w:sz w:val="22"/>
          <w:szCs w:val="22"/>
          <w:lang w:val="es-ES"/>
        </w:rPr>
        <w:t>[nombre del Contrato]</w:t>
      </w:r>
      <w:r w:rsidRPr="00FA60E6">
        <w:rPr>
          <w:rFonts w:asciiTheme="minorHAnsi" w:hAnsiTheme="minorHAnsi" w:cstheme="minorHAnsi"/>
          <w:color w:val="000000" w:themeColor="text1"/>
          <w:sz w:val="22"/>
          <w:szCs w:val="22"/>
          <w:lang w:val="es-ES"/>
        </w:rPr>
        <w:t xml:space="preserve"> (en lo sucesivo, “la Oferta”).</w:t>
      </w:r>
    </w:p>
    <w:p w:rsidR="008050C6" w:rsidRPr="00FA60E6" w:rsidRDefault="008050C6" w:rsidP="008050C6">
      <w:pPr>
        <w:spacing w:after="200"/>
        <w:jc w:val="both"/>
        <w:rPr>
          <w:rFonts w:asciiTheme="minorHAnsi" w:hAnsiTheme="minorHAnsi" w:cstheme="minorHAnsi"/>
          <w:color w:val="000000" w:themeColor="text1"/>
          <w:sz w:val="22"/>
          <w:szCs w:val="22"/>
          <w:lang w:val="es-ES"/>
        </w:rPr>
      </w:pPr>
      <w:r w:rsidRPr="00FA60E6">
        <w:rPr>
          <w:rFonts w:asciiTheme="minorHAnsi" w:hAnsiTheme="minorHAnsi" w:cstheme="minorHAnsi"/>
          <w:color w:val="000000" w:themeColor="text1"/>
          <w:sz w:val="22"/>
          <w:szCs w:val="22"/>
          <w:lang w:val="es-ES"/>
        </w:rPr>
        <w:t xml:space="preserve">POR LO TANTO, LA CONDICIÓN DE ESTA OBLIGACIÓN es tal que si el </w:t>
      </w:r>
      <w:r w:rsidRPr="00FA60E6">
        <w:rPr>
          <w:rFonts w:asciiTheme="minorHAnsi" w:hAnsiTheme="minorHAnsi" w:cstheme="minorHAnsi"/>
          <w:color w:val="000000" w:themeColor="text1"/>
          <w:sz w:val="22"/>
          <w:szCs w:val="22"/>
          <w:lang w:val="es-ES"/>
        </w:rPr>
        <w:br/>
        <w:t>Obligado Principal:</w:t>
      </w:r>
    </w:p>
    <w:p w:rsidR="008050C6" w:rsidRPr="00FA60E6" w:rsidRDefault="008050C6" w:rsidP="00E329E9">
      <w:pPr>
        <w:numPr>
          <w:ilvl w:val="0"/>
          <w:numId w:val="33"/>
        </w:numPr>
        <w:tabs>
          <w:tab w:val="num" w:pos="1440"/>
        </w:tabs>
        <w:spacing w:after="200"/>
        <w:ind w:left="567" w:hanging="567"/>
        <w:jc w:val="both"/>
        <w:rPr>
          <w:rFonts w:asciiTheme="minorHAnsi" w:hAnsiTheme="minorHAnsi" w:cstheme="minorHAnsi"/>
          <w:color w:val="000000" w:themeColor="text1"/>
          <w:sz w:val="22"/>
          <w:szCs w:val="22"/>
          <w:lang w:val="es-ES"/>
        </w:rPr>
      </w:pPr>
      <w:r w:rsidRPr="00FA60E6">
        <w:rPr>
          <w:rFonts w:asciiTheme="minorHAnsi" w:hAnsiTheme="minorHAnsi" w:cstheme="minorHAnsi"/>
          <w:color w:val="000000" w:themeColor="text1"/>
          <w:sz w:val="22"/>
          <w:szCs w:val="22"/>
          <w:lang w:val="es-ES"/>
        </w:rPr>
        <w:t>retira su Oferta durante el período de validez de la Oferta especificado en el Formulario de Oferta (“Período de Validez de Oferta”) o cualquier prórroga aceptada por el Obligado Principal; o</w:t>
      </w:r>
    </w:p>
    <w:p w:rsidR="008050C6" w:rsidRPr="00FA60E6" w:rsidRDefault="008050C6" w:rsidP="00E329E9">
      <w:pPr>
        <w:numPr>
          <w:ilvl w:val="0"/>
          <w:numId w:val="33"/>
        </w:numPr>
        <w:tabs>
          <w:tab w:val="num" w:pos="540"/>
          <w:tab w:val="num" w:pos="1440"/>
        </w:tabs>
        <w:spacing w:after="200"/>
        <w:ind w:left="540" w:hanging="540"/>
        <w:jc w:val="both"/>
        <w:rPr>
          <w:rFonts w:asciiTheme="minorHAnsi" w:hAnsiTheme="minorHAnsi" w:cstheme="minorHAnsi"/>
          <w:color w:val="000000" w:themeColor="text1"/>
          <w:sz w:val="22"/>
          <w:szCs w:val="22"/>
          <w:lang w:val="es-ES"/>
        </w:rPr>
      </w:pPr>
      <w:r w:rsidRPr="00FA60E6">
        <w:rPr>
          <w:rFonts w:asciiTheme="minorHAnsi" w:hAnsiTheme="minorHAnsi" w:cstheme="minorHAnsi"/>
          <w:color w:val="000000" w:themeColor="text1"/>
          <w:sz w:val="22"/>
          <w:szCs w:val="22"/>
          <w:lang w:val="es-ES"/>
        </w:rPr>
        <w:t xml:space="preserve">habiendo sido notificado de la aceptación de su Oferta por el Contratante durante el período de validez de la misma, o cualquier prórroga aceptada por el Obligado Principal , i) </w:t>
      </w:r>
      <w:r w:rsidRPr="00FA60E6">
        <w:rPr>
          <w:rFonts w:asciiTheme="minorHAnsi" w:hAnsiTheme="minorHAnsi" w:cstheme="minorHAnsi"/>
          <w:color w:val="000000" w:themeColor="text1"/>
          <w:sz w:val="22"/>
          <w:szCs w:val="22"/>
          <w:lang w:val="es-ES"/>
        </w:rPr>
        <w:tab/>
        <w:t xml:space="preserve">no firma el Contrato, o ii) no presenta la Garantía de Cumplimento y, si requerido, la Garantía de Cumplimiento de las obligaciones ambientales, sociales y de seguridad y salud en el trabajo (ASSS), de conformidad con lo establecido en las Instrucciones para los Licitantes del Documento de Solicitud de Ofertas del Prestatario, </w:t>
      </w:r>
    </w:p>
    <w:p w:rsidR="008050C6" w:rsidRPr="00FA60E6" w:rsidRDefault="008050C6" w:rsidP="008050C6">
      <w:pPr>
        <w:spacing w:after="200"/>
        <w:jc w:val="both"/>
        <w:rPr>
          <w:rFonts w:asciiTheme="minorHAnsi" w:hAnsiTheme="minorHAnsi" w:cstheme="minorHAnsi"/>
          <w:color w:val="000000" w:themeColor="text1"/>
          <w:sz w:val="22"/>
          <w:szCs w:val="22"/>
          <w:lang w:val="es-ES"/>
        </w:rPr>
      </w:pPr>
      <w:r w:rsidRPr="00FA60E6">
        <w:rPr>
          <w:rFonts w:asciiTheme="minorHAnsi" w:hAnsiTheme="minorHAnsi" w:cstheme="minorHAnsi"/>
          <w:color w:val="000000" w:themeColor="text1"/>
          <w:sz w:val="22"/>
          <w:szCs w:val="22"/>
          <w:lang w:val="es-ES"/>
        </w:rPr>
        <w:t xml:space="preserve">entonces el Fiador procederá inmediatamente a pagar al Contratante la suma máxima antes indicada al recibo de la primera solicitud por escrito del Contratante, sin que el Contratante tenga que sustentar su solicitud, siempre y cuando establezca en su solicitud que esta es motivada por cualquiera de los eventos descritos anteriormente y especifique cuál(es) ocurrió (ocurrieron). </w:t>
      </w:r>
    </w:p>
    <w:p w:rsidR="008050C6" w:rsidRPr="00FA60E6" w:rsidRDefault="008050C6" w:rsidP="008050C6">
      <w:pPr>
        <w:spacing w:after="200"/>
        <w:jc w:val="both"/>
        <w:rPr>
          <w:rFonts w:asciiTheme="minorHAnsi" w:hAnsiTheme="minorHAnsi" w:cstheme="minorHAnsi"/>
          <w:color w:val="000000" w:themeColor="text1"/>
          <w:sz w:val="22"/>
          <w:szCs w:val="22"/>
          <w:lang w:val="es-ES"/>
        </w:rPr>
      </w:pPr>
      <w:r w:rsidRPr="00FA60E6">
        <w:rPr>
          <w:rFonts w:asciiTheme="minorHAnsi" w:hAnsiTheme="minorHAnsi" w:cstheme="minorHAnsi"/>
          <w:color w:val="000000" w:themeColor="text1"/>
          <w:sz w:val="22"/>
          <w:szCs w:val="22"/>
          <w:lang w:val="es-ES"/>
        </w:rPr>
        <w:lastRenderedPageBreak/>
        <w:t xml:space="preserve">El Fiador acepta, por la presente, que su obligación permanecerá vigente y tendrá pleno efecto hasta el 28° día, inclusive, a partir de la fecha de expiración de la validez de la </w:t>
      </w:r>
      <w:r w:rsidRPr="00FA60E6">
        <w:rPr>
          <w:rFonts w:asciiTheme="minorHAnsi" w:hAnsiTheme="minorHAnsi" w:cstheme="minorHAnsi"/>
          <w:color w:val="000000" w:themeColor="text1"/>
          <w:sz w:val="22"/>
          <w:szCs w:val="22"/>
          <w:lang w:val="es-ES"/>
        </w:rPr>
        <w:br/>
        <w:t>Oferta que se establece en el Carta de Oferta o cualquier prórroga aceptada por el Obligado Principal.</w:t>
      </w:r>
    </w:p>
    <w:p w:rsidR="008050C6" w:rsidRPr="00FA60E6" w:rsidRDefault="008050C6" w:rsidP="008050C6">
      <w:pPr>
        <w:spacing w:after="480"/>
        <w:jc w:val="both"/>
        <w:rPr>
          <w:rFonts w:asciiTheme="minorHAnsi" w:hAnsiTheme="minorHAnsi" w:cstheme="minorHAnsi"/>
          <w:color w:val="000000" w:themeColor="text1"/>
          <w:sz w:val="22"/>
          <w:szCs w:val="22"/>
          <w:lang w:val="es-ES"/>
        </w:rPr>
      </w:pPr>
      <w:r w:rsidRPr="00FA60E6">
        <w:rPr>
          <w:rFonts w:asciiTheme="minorHAnsi" w:hAnsiTheme="minorHAnsi" w:cstheme="minorHAnsi"/>
          <w:color w:val="000000" w:themeColor="text1"/>
          <w:sz w:val="22"/>
          <w:szCs w:val="22"/>
          <w:lang w:val="es-ES"/>
        </w:rPr>
        <w:t>EN PRUEBA DE CONFORMIDAD, el Obligado Principal y el Fiador han dispuesto que se ejecuten estos documentos en sus respectivos nombres en el día de la fecha, ____ de ____________ de 20__.</w:t>
      </w:r>
    </w:p>
    <w:p w:rsidR="008050C6" w:rsidRDefault="008050C6" w:rsidP="008050C6">
      <w:pPr>
        <w:tabs>
          <w:tab w:val="left" w:pos="993"/>
        </w:tabs>
        <w:spacing w:after="200"/>
        <w:rPr>
          <w:ins w:id="35" w:author="Jose Rasmussen" w:date="2020-12-21T13:09:00Z"/>
          <w:rFonts w:asciiTheme="minorHAnsi" w:hAnsiTheme="minorHAnsi" w:cstheme="minorHAnsi"/>
          <w:color w:val="000000" w:themeColor="text1"/>
          <w:sz w:val="22"/>
          <w:szCs w:val="22"/>
          <w:lang w:val="es-ES"/>
        </w:rPr>
      </w:pPr>
      <w:r w:rsidRPr="00FA60E6">
        <w:rPr>
          <w:rFonts w:asciiTheme="minorHAnsi" w:hAnsiTheme="minorHAnsi" w:cstheme="minorHAnsi"/>
          <w:color w:val="000000" w:themeColor="text1"/>
          <w:sz w:val="22"/>
          <w:szCs w:val="22"/>
          <w:lang w:val="es-ES"/>
        </w:rPr>
        <w:t>Obligado Principal: ____________________</w:t>
      </w:r>
      <w:r w:rsidRPr="00FA60E6">
        <w:rPr>
          <w:rFonts w:asciiTheme="minorHAnsi" w:hAnsiTheme="minorHAnsi" w:cstheme="minorHAnsi"/>
          <w:color w:val="000000" w:themeColor="text1"/>
          <w:sz w:val="22"/>
          <w:szCs w:val="22"/>
          <w:lang w:val="es-ES"/>
        </w:rPr>
        <w:tab/>
      </w:r>
    </w:p>
    <w:p w:rsidR="008050C6" w:rsidRDefault="008050C6" w:rsidP="008050C6">
      <w:pPr>
        <w:tabs>
          <w:tab w:val="left" w:pos="993"/>
        </w:tabs>
        <w:spacing w:after="200"/>
        <w:rPr>
          <w:ins w:id="36" w:author="Jose Rasmussen" w:date="2020-12-21T13:09:00Z"/>
          <w:rFonts w:asciiTheme="minorHAnsi" w:hAnsiTheme="minorHAnsi" w:cstheme="minorHAnsi"/>
          <w:color w:val="000000" w:themeColor="text1"/>
          <w:sz w:val="22"/>
          <w:szCs w:val="22"/>
          <w:lang w:val="es-ES"/>
        </w:rPr>
      </w:pPr>
    </w:p>
    <w:p w:rsidR="008050C6" w:rsidRDefault="008050C6" w:rsidP="008050C6">
      <w:pPr>
        <w:tabs>
          <w:tab w:val="left" w:pos="993"/>
        </w:tabs>
        <w:spacing w:after="200"/>
        <w:rPr>
          <w:ins w:id="37" w:author="Jose Rasmussen" w:date="2020-12-21T13:09:00Z"/>
          <w:rFonts w:asciiTheme="minorHAnsi" w:hAnsiTheme="minorHAnsi" w:cstheme="minorHAnsi"/>
          <w:color w:val="000000" w:themeColor="text1"/>
          <w:sz w:val="22"/>
          <w:szCs w:val="22"/>
          <w:lang w:val="es-ES"/>
        </w:rPr>
      </w:pPr>
    </w:p>
    <w:p w:rsidR="008050C6" w:rsidRPr="00FA60E6" w:rsidRDefault="008050C6" w:rsidP="008050C6">
      <w:pPr>
        <w:tabs>
          <w:tab w:val="left" w:pos="993"/>
        </w:tabs>
        <w:spacing w:after="200"/>
        <w:rPr>
          <w:rFonts w:asciiTheme="minorHAnsi" w:hAnsiTheme="minorHAnsi" w:cstheme="minorHAnsi"/>
          <w:color w:val="000000" w:themeColor="text1"/>
          <w:sz w:val="22"/>
          <w:szCs w:val="22"/>
          <w:lang w:val="es-ES"/>
        </w:rPr>
      </w:pPr>
      <w:r w:rsidRPr="00FA60E6">
        <w:rPr>
          <w:rFonts w:asciiTheme="minorHAnsi" w:hAnsiTheme="minorHAnsi" w:cstheme="minorHAnsi"/>
          <w:color w:val="000000" w:themeColor="text1"/>
          <w:sz w:val="22"/>
          <w:szCs w:val="22"/>
          <w:lang w:val="es-ES"/>
        </w:rPr>
        <w:t>Fiador: __________________________</w:t>
      </w:r>
      <w:r w:rsidRPr="00FA60E6">
        <w:rPr>
          <w:rFonts w:asciiTheme="minorHAnsi" w:hAnsiTheme="minorHAnsi" w:cstheme="minorHAnsi"/>
          <w:color w:val="000000" w:themeColor="text1"/>
          <w:sz w:val="22"/>
          <w:szCs w:val="22"/>
          <w:lang w:val="es-ES"/>
        </w:rPr>
        <w:br/>
      </w:r>
      <w:r w:rsidRPr="00FA60E6">
        <w:rPr>
          <w:rFonts w:asciiTheme="minorHAnsi" w:hAnsiTheme="minorHAnsi" w:cstheme="minorHAnsi"/>
          <w:color w:val="000000" w:themeColor="text1"/>
          <w:sz w:val="22"/>
          <w:szCs w:val="22"/>
          <w:lang w:val="es-ES"/>
        </w:rPr>
        <w:tab/>
        <w:t>Sello de la compañía (si corresponde)</w:t>
      </w:r>
    </w:p>
    <w:p w:rsidR="008050C6" w:rsidRDefault="008050C6" w:rsidP="008050C6">
      <w:pPr>
        <w:tabs>
          <w:tab w:val="left" w:pos="5026"/>
        </w:tabs>
        <w:rPr>
          <w:ins w:id="38" w:author="Jose Rasmussen" w:date="2020-12-21T13:09:00Z"/>
          <w:rFonts w:asciiTheme="minorHAnsi" w:hAnsiTheme="minorHAnsi" w:cstheme="minorHAnsi"/>
          <w:color w:val="000000" w:themeColor="text1"/>
          <w:sz w:val="22"/>
          <w:szCs w:val="22"/>
          <w:lang w:val="es-ES"/>
        </w:rPr>
      </w:pPr>
    </w:p>
    <w:p w:rsidR="008050C6" w:rsidRDefault="008050C6" w:rsidP="008050C6">
      <w:pPr>
        <w:tabs>
          <w:tab w:val="left" w:pos="5026"/>
        </w:tabs>
        <w:rPr>
          <w:ins w:id="39" w:author="Jose Rasmussen" w:date="2020-12-21T13:09:00Z"/>
          <w:rFonts w:asciiTheme="minorHAnsi" w:hAnsiTheme="minorHAnsi" w:cstheme="minorHAnsi"/>
          <w:color w:val="000000" w:themeColor="text1"/>
          <w:sz w:val="22"/>
          <w:szCs w:val="22"/>
          <w:lang w:val="es-ES"/>
        </w:rPr>
      </w:pPr>
    </w:p>
    <w:p w:rsidR="008050C6" w:rsidRDefault="008050C6" w:rsidP="008050C6">
      <w:pPr>
        <w:tabs>
          <w:tab w:val="left" w:pos="5026"/>
        </w:tabs>
        <w:rPr>
          <w:ins w:id="40" w:author="Jose Rasmussen" w:date="2020-12-21T13:09:00Z"/>
          <w:rFonts w:asciiTheme="minorHAnsi" w:hAnsiTheme="minorHAnsi" w:cstheme="minorHAnsi"/>
          <w:color w:val="000000" w:themeColor="text1"/>
          <w:sz w:val="22"/>
          <w:szCs w:val="22"/>
          <w:lang w:val="es-ES"/>
        </w:rPr>
      </w:pPr>
    </w:p>
    <w:p w:rsidR="008050C6" w:rsidRPr="00FA60E6" w:rsidRDefault="008050C6" w:rsidP="008050C6">
      <w:pPr>
        <w:tabs>
          <w:tab w:val="left" w:pos="5026"/>
        </w:tabs>
        <w:rPr>
          <w:rFonts w:asciiTheme="minorHAnsi" w:hAnsiTheme="minorHAnsi" w:cstheme="minorHAnsi"/>
          <w:i/>
          <w:color w:val="000000" w:themeColor="text1"/>
          <w:sz w:val="22"/>
          <w:szCs w:val="22"/>
          <w:lang w:val="es-ES"/>
        </w:rPr>
      </w:pPr>
      <w:r w:rsidRPr="00FA60E6">
        <w:rPr>
          <w:rFonts w:asciiTheme="minorHAnsi" w:hAnsiTheme="minorHAnsi" w:cstheme="minorHAnsi"/>
          <w:color w:val="000000" w:themeColor="text1"/>
          <w:sz w:val="22"/>
          <w:szCs w:val="22"/>
          <w:lang w:val="es-ES"/>
        </w:rPr>
        <w:t>____________________________________</w:t>
      </w:r>
      <w:r w:rsidRPr="00FA60E6">
        <w:rPr>
          <w:rFonts w:asciiTheme="minorHAnsi" w:hAnsiTheme="minorHAnsi" w:cstheme="minorHAnsi"/>
          <w:color w:val="000000" w:themeColor="text1"/>
          <w:sz w:val="22"/>
          <w:szCs w:val="22"/>
          <w:lang w:val="es-ES"/>
        </w:rPr>
        <w:tab/>
        <w:t>_________________________________</w:t>
      </w:r>
      <w:r w:rsidRPr="00FA60E6">
        <w:rPr>
          <w:rFonts w:asciiTheme="minorHAnsi" w:hAnsiTheme="minorHAnsi" w:cstheme="minorHAnsi"/>
          <w:color w:val="000000" w:themeColor="text1"/>
          <w:sz w:val="22"/>
          <w:szCs w:val="22"/>
          <w:lang w:val="es-ES"/>
        </w:rPr>
        <w:br/>
      </w:r>
      <w:r w:rsidRPr="00FA60E6">
        <w:rPr>
          <w:rFonts w:asciiTheme="minorHAnsi" w:hAnsiTheme="minorHAnsi" w:cstheme="minorHAnsi"/>
          <w:i/>
          <w:color w:val="000000" w:themeColor="text1"/>
          <w:sz w:val="22"/>
          <w:szCs w:val="22"/>
          <w:lang w:val="es-ES"/>
        </w:rPr>
        <w:t>(Firma)</w:t>
      </w:r>
      <w:r w:rsidRPr="00FA60E6">
        <w:rPr>
          <w:rFonts w:asciiTheme="minorHAnsi" w:hAnsiTheme="minorHAnsi" w:cstheme="minorHAnsi"/>
          <w:i/>
          <w:color w:val="000000" w:themeColor="text1"/>
          <w:sz w:val="22"/>
          <w:szCs w:val="22"/>
          <w:lang w:val="es-ES"/>
        </w:rPr>
        <w:tab/>
        <w:t>(Firma)</w:t>
      </w:r>
      <w:r w:rsidRPr="00FA60E6">
        <w:rPr>
          <w:rFonts w:asciiTheme="minorHAnsi" w:hAnsiTheme="minorHAnsi" w:cstheme="minorHAnsi"/>
          <w:i/>
          <w:color w:val="000000" w:themeColor="text1"/>
          <w:sz w:val="22"/>
          <w:szCs w:val="22"/>
          <w:lang w:val="es-ES"/>
        </w:rPr>
        <w:br/>
        <w:t>(Nombre y cargo en letra de imprenta)</w:t>
      </w:r>
      <w:r w:rsidRPr="00FA60E6">
        <w:rPr>
          <w:rFonts w:asciiTheme="minorHAnsi" w:hAnsiTheme="minorHAnsi" w:cstheme="minorHAnsi"/>
          <w:i/>
          <w:color w:val="000000" w:themeColor="text1"/>
          <w:sz w:val="22"/>
          <w:szCs w:val="22"/>
          <w:lang w:val="es-ES"/>
        </w:rPr>
        <w:tab/>
        <w:t>(Nombre y cargo en letra de imprenta)</w:t>
      </w:r>
    </w:p>
    <w:p w:rsidR="008050C6" w:rsidRPr="00FA60E6" w:rsidRDefault="008050C6" w:rsidP="008050C6">
      <w:pPr>
        <w:rPr>
          <w:rFonts w:asciiTheme="minorHAnsi" w:hAnsiTheme="minorHAnsi" w:cstheme="minorHAnsi"/>
          <w:i/>
          <w:color w:val="000000" w:themeColor="text1"/>
          <w:sz w:val="22"/>
          <w:szCs w:val="22"/>
          <w:lang w:val="es-ES"/>
        </w:rPr>
      </w:pPr>
      <w:r w:rsidRPr="00FA60E6">
        <w:rPr>
          <w:rFonts w:asciiTheme="minorHAnsi" w:hAnsiTheme="minorHAnsi" w:cstheme="minorHAnsi"/>
          <w:i/>
          <w:color w:val="000000" w:themeColor="text1"/>
          <w:sz w:val="22"/>
          <w:szCs w:val="22"/>
          <w:lang w:val="es-ES"/>
        </w:rPr>
        <w:br w:type="page"/>
      </w:r>
    </w:p>
    <w:p w:rsidR="008050C6" w:rsidRPr="000C7811" w:rsidRDefault="008050C6" w:rsidP="008050C6">
      <w:pPr>
        <w:pStyle w:val="Section4Header"/>
        <w:rPr>
          <w:rFonts w:asciiTheme="minorHAnsi" w:hAnsiTheme="minorHAnsi" w:cstheme="minorHAnsi"/>
          <w:color w:val="000000" w:themeColor="text1"/>
          <w:sz w:val="22"/>
          <w:szCs w:val="22"/>
          <w:lang w:val="es-ES"/>
        </w:rPr>
      </w:pPr>
      <w:bookmarkStart w:id="41" w:name="_Toc53417228"/>
      <w:bookmarkEnd w:id="25"/>
      <w:bookmarkEnd w:id="26"/>
      <w:bookmarkEnd w:id="27"/>
      <w:r w:rsidRPr="000C7811">
        <w:rPr>
          <w:rFonts w:asciiTheme="minorHAnsi" w:hAnsiTheme="minorHAnsi" w:cstheme="minorHAnsi"/>
          <w:color w:val="000000" w:themeColor="text1"/>
          <w:sz w:val="22"/>
          <w:szCs w:val="22"/>
          <w:lang w:val="es-ES"/>
        </w:rPr>
        <w:lastRenderedPageBreak/>
        <w:t>Propuesta Técnica</w:t>
      </w:r>
      <w:bookmarkEnd w:id="41"/>
    </w:p>
    <w:p w:rsidR="008050C6" w:rsidRPr="000C7811" w:rsidRDefault="008050C6" w:rsidP="008050C6">
      <w:pPr>
        <w:pStyle w:val="S4-Header2"/>
        <w:rPr>
          <w:rFonts w:asciiTheme="minorHAnsi" w:hAnsiTheme="minorHAnsi" w:cstheme="minorHAnsi"/>
          <w:color w:val="000000" w:themeColor="text1"/>
          <w:sz w:val="22"/>
          <w:szCs w:val="22"/>
          <w:lang w:val="es-ES"/>
        </w:rPr>
      </w:pPr>
      <w:bookmarkStart w:id="42" w:name="_Toc53417229"/>
      <w:bookmarkStart w:id="43" w:name="_Toc138144062"/>
      <w:bookmarkStart w:id="44" w:name="_Toc446329307"/>
      <w:r w:rsidRPr="000C7811">
        <w:rPr>
          <w:rFonts w:asciiTheme="minorHAnsi" w:hAnsiTheme="minorHAnsi" w:cstheme="minorHAnsi"/>
          <w:color w:val="000000" w:themeColor="text1"/>
          <w:sz w:val="22"/>
          <w:szCs w:val="22"/>
          <w:lang w:val="es-ES"/>
        </w:rPr>
        <w:t>Formularios de la Propuesta Técnica</w:t>
      </w:r>
      <w:bookmarkEnd w:id="42"/>
      <w:r w:rsidRPr="000C7811">
        <w:rPr>
          <w:rFonts w:asciiTheme="minorHAnsi" w:hAnsiTheme="minorHAnsi" w:cstheme="minorHAnsi"/>
          <w:color w:val="000000" w:themeColor="text1"/>
          <w:sz w:val="22"/>
          <w:szCs w:val="22"/>
          <w:lang w:val="es-ES"/>
        </w:rPr>
        <w:t xml:space="preserve"> </w:t>
      </w:r>
      <w:bookmarkEnd w:id="43"/>
      <w:bookmarkEnd w:id="44"/>
    </w:p>
    <w:p w:rsidR="008050C6" w:rsidRPr="000C7811" w:rsidRDefault="008050C6" w:rsidP="008050C6">
      <w:pPr>
        <w:pStyle w:val="SectionVHeader"/>
        <w:ind w:left="187"/>
        <w:jc w:val="left"/>
        <w:rPr>
          <w:rFonts w:asciiTheme="minorHAnsi" w:hAnsiTheme="minorHAnsi" w:cstheme="minorHAnsi"/>
          <w:color w:val="000000" w:themeColor="text1"/>
          <w:sz w:val="22"/>
          <w:szCs w:val="22"/>
          <w:lang w:val="es-ES"/>
        </w:rPr>
      </w:pPr>
    </w:p>
    <w:p w:rsidR="008050C6" w:rsidRPr="000C7811" w:rsidRDefault="008050C6" w:rsidP="008050C6">
      <w:pPr>
        <w:pStyle w:val="SectionVHeader"/>
        <w:ind w:left="187"/>
        <w:jc w:val="left"/>
        <w:rPr>
          <w:rFonts w:asciiTheme="minorHAnsi" w:hAnsiTheme="minorHAnsi" w:cstheme="minorHAnsi"/>
          <w:color w:val="000000" w:themeColor="text1"/>
          <w:sz w:val="22"/>
          <w:szCs w:val="22"/>
          <w:lang w:val="es-ES"/>
        </w:rPr>
      </w:pPr>
    </w:p>
    <w:p w:rsidR="008050C6" w:rsidRPr="000C7811" w:rsidRDefault="008050C6" w:rsidP="00E329E9">
      <w:pPr>
        <w:numPr>
          <w:ilvl w:val="0"/>
          <w:numId w:val="30"/>
        </w:numPr>
        <w:tabs>
          <w:tab w:val="left" w:pos="5238"/>
          <w:tab w:val="left" w:pos="5474"/>
          <w:tab w:val="left" w:pos="9468"/>
        </w:tabs>
        <w:rPr>
          <w:rFonts w:asciiTheme="minorHAnsi" w:hAnsiTheme="minorHAnsi" w:cstheme="minorHAnsi"/>
          <w:b/>
          <w:bCs/>
          <w:i/>
          <w:iCs/>
          <w:color w:val="000000" w:themeColor="text1"/>
          <w:sz w:val="22"/>
          <w:szCs w:val="22"/>
          <w:lang w:val="es-ES"/>
        </w:rPr>
      </w:pPr>
      <w:r w:rsidRPr="000C7811">
        <w:rPr>
          <w:rFonts w:asciiTheme="minorHAnsi" w:hAnsiTheme="minorHAnsi" w:cstheme="minorHAnsi"/>
          <w:b/>
          <w:bCs/>
          <w:iCs/>
          <w:color w:val="000000" w:themeColor="text1"/>
          <w:sz w:val="22"/>
          <w:szCs w:val="22"/>
          <w:lang w:val="es-ES"/>
        </w:rPr>
        <w:t xml:space="preserve">Personal Clave propuesto </w:t>
      </w:r>
    </w:p>
    <w:p w:rsidR="008050C6" w:rsidRPr="000C7811" w:rsidRDefault="008050C6" w:rsidP="008050C6">
      <w:pPr>
        <w:tabs>
          <w:tab w:val="left" w:pos="5238"/>
          <w:tab w:val="left" w:pos="5474"/>
          <w:tab w:val="left" w:pos="9468"/>
        </w:tabs>
        <w:ind w:left="450"/>
        <w:rPr>
          <w:rFonts w:asciiTheme="minorHAnsi" w:hAnsiTheme="minorHAnsi" w:cstheme="minorHAnsi"/>
          <w:b/>
          <w:bCs/>
          <w:i/>
          <w:iCs/>
          <w:color w:val="000000" w:themeColor="text1"/>
          <w:sz w:val="22"/>
          <w:szCs w:val="22"/>
          <w:lang w:val="es-ES"/>
        </w:rPr>
      </w:pPr>
    </w:p>
    <w:p w:rsidR="008050C6" w:rsidRPr="000C7811" w:rsidRDefault="008050C6" w:rsidP="00E329E9">
      <w:pPr>
        <w:numPr>
          <w:ilvl w:val="0"/>
          <w:numId w:val="30"/>
        </w:numPr>
        <w:tabs>
          <w:tab w:val="left" w:pos="5238"/>
          <w:tab w:val="left" w:pos="5474"/>
          <w:tab w:val="left" w:pos="9468"/>
        </w:tabs>
        <w:rPr>
          <w:rFonts w:asciiTheme="minorHAnsi" w:hAnsiTheme="minorHAnsi" w:cstheme="minorHAnsi"/>
          <w:b/>
          <w:bCs/>
          <w:color w:val="000000" w:themeColor="text1"/>
          <w:sz w:val="22"/>
          <w:szCs w:val="22"/>
          <w:lang w:val="es-ES"/>
        </w:rPr>
      </w:pPr>
      <w:r w:rsidRPr="000C7811">
        <w:rPr>
          <w:rFonts w:asciiTheme="minorHAnsi" w:hAnsiTheme="minorHAnsi" w:cstheme="minorHAnsi"/>
          <w:b/>
          <w:bCs/>
          <w:color w:val="000000" w:themeColor="text1"/>
          <w:sz w:val="22"/>
          <w:szCs w:val="22"/>
          <w:lang w:val="es-ES"/>
        </w:rPr>
        <w:t>Formularios para los Equipos</w:t>
      </w:r>
    </w:p>
    <w:p w:rsidR="008050C6" w:rsidRPr="000C7811" w:rsidRDefault="008050C6" w:rsidP="008050C6">
      <w:pPr>
        <w:tabs>
          <w:tab w:val="left" w:pos="5238"/>
          <w:tab w:val="left" w:pos="5474"/>
          <w:tab w:val="left" w:pos="9468"/>
        </w:tabs>
        <w:ind w:left="450"/>
        <w:rPr>
          <w:rFonts w:asciiTheme="minorHAnsi" w:hAnsiTheme="minorHAnsi" w:cstheme="minorHAnsi"/>
          <w:b/>
          <w:bCs/>
          <w:i/>
          <w:iCs/>
          <w:color w:val="000000" w:themeColor="text1"/>
          <w:sz w:val="22"/>
          <w:szCs w:val="22"/>
          <w:lang w:val="es-ES"/>
        </w:rPr>
      </w:pPr>
    </w:p>
    <w:p w:rsidR="008050C6" w:rsidRPr="000C7811" w:rsidRDefault="008050C6" w:rsidP="00E329E9">
      <w:pPr>
        <w:numPr>
          <w:ilvl w:val="0"/>
          <w:numId w:val="30"/>
        </w:numPr>
        <w:tabs>
          <w:tab w:val="left" w:pos="5238"/>
          <w:tab w:val="left" w:pos="5474"/>
          <w:tab w:val="left" w:pos="9468"/>
        </w:tabs>
        <w:rPr>
          <w:rFonts w:asciiTheme="minorHAnsi" w:hAnsiTheme="minorHAnsi" w:cstheme="minorHAnsi"/>
          <w:b/>
          <w:bCs/>
          <w:color w:val="000000" w:themeColor="text1"/>
          <w:sz w:val="22"/>
          <w:szCs w:val="22"/>
          <w:lang w:val="es-ES"/>
        </w:rPr>
      </w:pPr>
      <w:r w:rsidRPr="000C7811">
        <w:rPr>
          <w:rFonts w:asciiTheme="minorHAnsi" w:hAnsiTheme="minorHAnsi" w:cstheme="minorHAnsi"/>
          <w:b/>
          <w:bCs/>
          <w:color w:val="000000" w:themeColor="text1"/>
          <w:sz w:val="22"/>
          <w:szCs w:val="22"/>
          <w:lang w:val="es-ES"/>
        </w:rPr>
        <w:t>Organización del Sitio de la Obra</w:t>
      </w:r>
    </w:p>
    <w:p w:rsidR="008050C6" w:rsidRPr="000C7811" w:rsidRDefault="008050C6" w:rsidP="008050C6">
      <w:pPr>
        <w:tabs>
          <w:tab w:val="left" w:pos="5238"/>
          <w:tab w:val="left" w:pos="5474"/>
          <w:tab w:val="left" w:pos="9468"/>
        </w:tabs>
        <w:ind w:left="-90"/>
        <w:rPr>
          <w:rFonts w:asciiTheme="minorHAnsi" w:hAnsiTheme="minorHAnsi" w:cstheme="minorHAnsi"/>
          <w:b/>
          <w:bCs/>
          <w:color w:val="000000" w:themeColor="text1"/>
          <w:sz w:val="22"/>
          <w:szCs w:val="22"/>
          <w:lang w:val="es-ES"/>
        </w:rPr>
      </w:pPr>
    </w:p>
    <w:p w:rsidR="008050C6" w:rsidRPr="000C7811" w:rsidRDefault="008050C6" w:rsidP="00E329E9">
      <w:pPr>
        <w:numPr>
          <w:ilvl w:val="0"/>
          <w:numId w:val="30"/>
        </w:numPr>
        <w:tabs>
          <w:tab w:val="left" w:pos="5238"/>
          <w:tab w:val="left" w:pos="5474"/>
          <w:tab w:val="left" w:pos="9468"/>
        </w:tabs>
        <w:rPr>
          <w:rFonts w:asciiTheme="minorHAnsi" w:hAnsiTheme="minorHAnsi" w:cstheme="minorHAnsi"/>
          <w:b/>
          <w:bCs/>
          <w:color w:val="000000" w:themeColor="text1"/>
          <w:sz w:val="22"/>
          <w:szCs w:val="22"/>
          <w:lang w:val="es-ES"/>
        </w:rPr>
      </w:pPr>
      <w:r w:rsidRPr="000C7811">
        <w:rPr>
          <w:rFonts w:asciiTheme="minorHAnsi" w:hAnsiTheme="minorHAnsi" w:cstheme="minorHAnsi"/>
          <w:b/>
          <w:bCs/>
          <w:color w:val="000000" w:themeColor="text1"/>
          <w:sz w:val="22"/>
          <w:szCs w:val="22"/>
          <w:lang w:val="es-ES"/>
        </w:rPr>
        <w:t>Metodologías de Construcción</w:t>
      </w:r>
    </w:p>
    <w:p w:rsidR="008050C6" w:rsidRPr="000C7811" w:rsidRDefault="008050C6" w:rsidP="008050C6">
      <w:pPr>
        <w:tabs>
          <w:tab w:val="left" w:pos="5238"/>
          <w:tab w:val="left" w:pos="5474"/>
          <w:tab w:val="left" w:pos="9468"/>
        </w:tabs>
        <w:rPr>
          <w:rFonts w:asciiTheme="minorHAnsi" w:hAnsiTheme="minorHAnsi" w:cstheme="minorHAnsi"/>
          <w:b/>
          <w:bCs/>
          <w:color w:val="000000" w:themeColor="text1"/>
          <w:sz w:val="22"/>
          <w:szCs w:val="22"/>
          <w:lang w:val="es-ES"/>
        </w:rPr>
      </w:pPr>
    </w:p>
    <w:p w:rsidR="008050C6" w:rsidRPr="000C7811" w:rsidRDefault="008050C6" w:rsidP="00E329E9">
      <w:pPr>
        <w:numPr>
          <w:ilvl w:val="0"/>
          <w:numId w:val="30"/>
        </w:numPr>
        <w:tabs>
          <w:tab w:val="left" w:pos="5238"/>
          <w:tab w:val="left" w:pos="5474"/>
          <w:tab w:val="left" w:pos="9468"/>
        </w:tabs>
        <w:rPr>
          <w:rFonts w:asciiTheme="minorHAnsi" w:hAnsiTheme="minorHAnsi" w:cstheme="minorHAnsi"/>
          <w:b/>
          <w:bCs/>
          <w:color w:val="000000" w:themeColor="text1"/>
          <w:sz w:val="22"/>
          <w:szCs w:val="22"/>
          <w:lang w:val="es-ES"/>
        </w:rPr>
      </w:pPr>
      <w:r w:rsidRPr="000C7811">
        <w:rPr>
          <w:rFonts w:asciiTheme="minorHAnsi" w:hAnsiTheme="minorHAnsi" w:cstheme="minorHAnsi"/>
          <w:b/>
          <w:bCs/>
          <w:color w:val="000000" w:themeColor="text1"/>
          <w:sz w:val="22"/>
          <w:szCs w:val="22"/>
          <w:lang w:val="es-ES"/>
        </w:rPr>
        <w:t>Programa de Movilización</w:t>
      </w:r>
    </w:p>
    <w:p w:rsidR="008050C6" w:rsidRPr="000C7811" w:rsidRDefault="008050C6" w:rsidP="008050C6">
      <w:pPr>
        <w:tabs>
          <w:tab w:val="left" w:pos="5238"/>
          <w:tab w:val="left" w:pos="5474"/>
          <w:tab w:val="left" w:pos="9468"/>
        </w:tabs>
        <w:ind w:left="-90"/>
        <w:rPr>
          <w:rFonts w:asciiTheme="minorHAnsi" w:hAnsiTheme="minorHAnsi" w:cstheme="minorHAnsi"/>
          <w:b/>
          <w:bCs/>
          <w:color w:val="000000" w:themeColor="text1"/>
          <w:sz w:val="22"/>
          <w:szCs w:val="22"/>
          <w:lang w:val="es-ES"/>
        </w:rPr>
      </w:pPr>
    </w:p>
    <w:p w:rsidR="008050C6" w:rsidRPr="000C7811" w:rsidRDefault="008050C6" w:rsidP="00E329E9">
      <w:pPr>
        <w:numPr>
          <w:ilvl w:val="0"/>
          <w:numId w:val="30"/>
        </w:numPr>
        <w:tabs>
          <w:tab w:val="left" w:pos="5238"/>
          <w:tab w:val="left" w:pos="5474"/>
          <w:tab w:val="left" w:pos="9468"/>
        </w:tabs>
        <w:rPr>
          <w:rFonts w:asciiTheme="minorHAnsi" w:hAnsiTheme="minorHAnsi" w:cstheme="minorHAnsi"/>
          <w:b/>
          <w:bCs/>
          <w:color w:val="000000" w:themeColor="text1"/>
          <w:sz w:val="22"/>
          <w:szCs w:val="22"/>
          <w:lang w:val="es-ES"/>
        </w:rPr>
      </w:pPr>
      <w:r w:rsidRPr="000C7811">
        <w:rPr>
          <w:rFonts w:asciiTheme="minorHAnsi" w:hAnsiTheme="minorHAnsi" w:cstheme="minorHAnsi"/>
          <w:b/>
          <w:bCs/>
          <w:color w:val="000000" w:themeColor="text1"/>
          <w:sz w:val="22"/>
          <w:szCs w:val="22"/>
          <w:lang w:val="es-ES"/>
        </w:rPr>
        <w:t>Programa de Construcción</w:t>
      </w:r>
    </w:p>
    <w:p w:rsidR="008050C6" w:rsidRPr="000C7811" w:rsidRDefault="008050C6" w:rsidP="008050C6">
      <w:pPr>
        <w:pStyle w:val="Prrafodelista"/>
        <w:rPr>
          <w:rFonts w:asciiTheme="minorHAnsi" w:hAnsiTheme="minorHAnsi" w:cstheme="minorHAnsi"/>
          <w:b/>
          <w:bCs/>
          <w:color w:val="000000" w:themeColor="text1"/>
          <w:sz w:val="22"/>
          <w:szCs w:val="22"/>
          <w:lang w:val="es-ES"/>
        </w:rPr>
      </w:pPr>
    </w:p>
    <w:p w:rsidR="008050C6" w:rsidRPr="000C7811" w:rsidRDefault="008050C6" w:rsidP="00E329E9">
      <w:pPr>
        <w:numPr>
          <w:ilvl w:val="0"/>
          <w:numId w:val="30"/>
        </w:numPr>
        <w:tabs>
          <w:tab w:val="left" w:pos="5238"/>
          <w:tab w:val="left" w:pos="5474"/>
          <w:tab w:val="left" w:pos="9468"/>
        </w:tabs>
        <w:rPr>
          <w:rFonts w:asciiTheme="minorHAnsi" w:hAnsiTheme="minorHAnsi" w:cstheme="minorHAnsi"/>
          <w:b/>
          <w:bCs/>
          <w:i/>
          <w:iCs/>
          <w:color w:val="000000" w:themeColor="text1"/>
          <w:sz w:val="22"/>
          <w:szCs w:val="22"/>
          <w:lang w:val="es-ES"/>
        </w:rPr>
      </w:pPr>
      <w:r w:rsidRPr="000C7811">
        <w:rPr>
          <w:rFonts w:asciiTheme="minorHAnsi" w:hAnsiTheme="minorHAnsi" w:cstheme="minorHAnsi"/>
          <w:b/>
          <w:bCs/>
          <w:color w:val="000000" w:themeColor="text1"/>
          <w:sz w:val="22"/>
          <w:szCs w:val="22"/>
          <w:lang w:val="es-ES"/>
        </w:rPr>
        <w:t>Otros</w:t>
      </w:r>
    </w:p>
    <w:p w:rsidR="008050C6" w:rsidRPr="000C7811" w:rsidRDefault="008050C6" w:rsidP="008050C6">
      <w:pPr>
        <w:pStyle w:val="SectionVHeader"/>
        <w:ind w:left="187"/>
        <w:jc w:val="left"/>
        <w:rPr>
          <w:rFonts w:asciiTheme="minorHAnsi" w:hAnsiTheme="minorHAnsi" w:cstheme="minorHAnsi"/>
          <w:color w:val="000000" w:themeColor="text1"/>
          <w:sz w:val="22"/>
          <w:szCs w:val="22"/>
          <w:lang w:val="es-ES"/>
        </w:rPr>
      </w:pPr>
    </w:p>
    <w:p w:rsidR="008050C6" w:rsidRPr="000C7811" w:rsidRDefault="008050C6" w:rsidP="008050C6">
      <w:pPr>
        <w:tabs>
          <w:tab w:val="right" w:pos="9000"/>
        </w:tabs>
        <w:ind w:left="360" w:right="288"/>
        <w:rPr>
          <w:rFonts w:asciiTheme="minorHAnsi" w:hAnsiTheme="minorHAnsi" w:cstheme="minorHAnsi"/>
          <w:b/>
          <w:bCs/>
          <w:i/>
          <w:iCs/>
          <w:color w:val="000000" w:themeColor="text1"/>
          <w:sz w:val="22"/>
          <w:szCs w:val="22"/>
          <w:lang w:val="es-ES"/>
        </w:rPr>
      </w:pPr>
    </w:p>
    <w:p w:rsidR="008050C6" w:rsidRPr="000C7811" w:rsidRDefault="008050C6" w:rsidP="008050C6">
      <w:pPr>
        <w:spacing w:after="240"/>
        <w:jc w:val="center"/>
        <w:rPr>
          <w:rFonts w:asciiTheme="minorHAnsi" w:hAnsiTheme="minorHAnsi" w:cstheme="minorHAnsi"/>
          <w:color w:val="000000" w:themeColor="text1"/>
          <w:sz w:val="22"/>
          <w:szCs w:val="22"/>
          <w:lang w:val="es-ES"/>
        </w:rPr>
      </w:pPr>
      <w:r w:rsidRPr="000C7811">
        <w:rPr>
          <w:rFonts w:asciiTheme="minorHAnsi" w:hAnsiTheme="minorHAnsi" w:cstheme="minorHAnsi"/>
          <w:b/>
          <w:bCs/>
          <w:color w:val="000000" w:themeColor="text1"/>
          <w:sz w:val="22"/>
          <w:szCs w:val="22"/>
          <w:lang w:val="es-ES"/>
        </w:rPr>
        <w:br w:type="page"/>
      </w:r>
    </w:p>
    <w:p w:rsidR="008050C6" w:rsidRPr="000C7811" w:rsidRDefault="008050C6" w:rsidP="008050C6">
      <w:pPr>
        <w:pStyle w:val="Atercernivel"/>
        <w:rPr>
          <w:rFonts w:asciiTheme="minorHAnsi" w:hAnsiTheme="minorHAnsi" w:cstheme="minorHAnsi"/>
          <w:color w:val="000000" w:themeColor="text1"/>
          <w:sz w:val="22"/>
          <w:szCs w:val="22"/>
          <w:lang w:val="es-ES"/>
        </w:rPr>
      </w:pPr>
      <w:bookmarkStart w:id="45" w:name="_Toc455484986"/>
      <w:r w:rsidRPr="000C7811">
        <w:rPr>
          <w:rFonts w:asciiTheme="minorHAnsi" w:hAnsiTheme="minorHAnsi" w:cstheme="minorHAnsi"/>
          <w:color w:val="000000" w:themeColor="text1"/>
          <w:sz w:val="22"/>
          <w:szCs w:val="22"/>
          <w:lang w:val="es-ES"/>
        </w:rPr>
        <w:lastRenderedPageBreak/>
        <w:t>Formulario PER – 1</w:t>
      </w:r>
    </w:p>
    <w:p w:rsidR="008050C6" w:rsidRPr="000C7811" w:rsidRDefault="008050C6" w:rsidP="008050C6">
      <w:pPr>
        <w:pStyle w:val="Atercernivel"/>
        <w:rPr>
          <w:rFonts w:asciiTheme="minorHAnsi" w:hAnsiTheme="minorHAnsi" w:cstheme="minorHAnsi"/>
          <w:color w:val="000000" w:themeColor="text1"/>
          <w:sz w:val="22"/>
          <w:szCs w:val="22"/>
          <w:lang w:val="es-ES"/>
        </w:rPr>
      </w:pPr>
    </w:p>
    <w:p w:rsidR="008050C6" w:rsidRPr="000C7811" w:rsidRDefault="008050C6" w:rsidP="008050C6">
      <w:pPr>
        <w:pStyle w:val="Atercernivel"/>
        <w:rPr>
          <w:rFonts w:asciiTheme="minorHAnsi" w:hAnsiTheme="minorHAnsi" w:cstheme="minorHAnsi"/>
          <w:color w:val="000000" w:themeColor="text1"/>
          <w:sz w:val="22"/>
          <w:szCs w:val="22"/>
          <w:lang w:val="es-ES"/>
        </w:rPr>
      </w:pPr>
      <w:bookmarkStart w:id="46" w:name="_Hlk486193615"/>
      <w:r w:rsidRPr="000C7811">
        <w:rPr>
          <w:rFonts w:asciiTheme="minorHAnsi" w:hAnsiTheme="minorHAnsi" w:cstheme="minorHAnsi"/>
          <w:color w:val="000000" w:themeColor="text1"/>
          <w:sz w:val="22"/>
          <w:szCs w:val="22"/>
          <w:lang w:val="es-ES"/>
        </w:rPr>
        <w:t>Personal Clave propuesto</w:t>
      </w:r>
      <w:bookmarkEnd w:id="45"/>
      <w:bookmarkEnd w:id="46"/>
    </w:p>
    <w:p w:rsidR="008050C6" w:rsidRPr="000C7811" w:rsidRDefault="008050C6" w:rsidP="008050C6">
      <w:pPr>
        <w:pStyle w:val="Atercernivel"/>
        <w:rPr>
          <w:rFonts w:asciiTheme="minorHAnsi" w:hAnsiTheme="minorHAnsi" w:cstheme="minorHAnsi"/>
          <w:color w:val="000000" w:themeColor="text1"/>
          <w:sz w:val="22"/>
          <w:szCs w:val="22"/>
          <w:lang w:val="es-ES"/>
        </w:rPr>
      </w:pPr>
      <w:r w:rsidRPr="000C7811">
        <w:rPr>
          <w:rFonts w:asciiTheme="minorHAnsi" w:hAnsiTheme="minorHAnsi" w:cstheme="minorHAnsi"/>
          <w:color w:val="000000" w:themeColor="text1"/>
          <w:sz w:val="22"/>
          <w:szCs w:val="22"/>
          <w:lang w:val="es-ES"/>
        </w:rPr>
        <w:t>Formulario</w:t>
      </w:r>
    </w:p>
    <w:p w:rsidR="008050C6" w:rsidRPr="000C7811" w:rsidRDefault="008050C6" w:rsidP="008050C6">
      <w:pPr>
        <w:jc w:val="both"/>
        <w:rPr>
          <w:rFonts w:asciiTheme="minorHAnsi" w:hAnsiTheme="minorHAnsi" w:cstheme="minorHAnsi"/>
          <w:b/>
          <w:color w:val="000000" w:themeColor="text1"/>
          <w:sz w:val="22"/>
          <w:szCs w:val="22"/>
          <w:lang w:val="es-ES"/>
        </w:rPr>
      </w:pPr>
    </w:p>
    <w:p w:rsidR="008050C6" w:rsidRPr="000C7811" w:rsidRDefault="008050C6" w:rsidP="008050C6">
      <w:pPr>
        <w:jc w:val="both"/>
        <w:rPr>
          <w:rStyle w:val="Table"/>
          <w:rFonts w:asciiTheme="minorHAnsi" w:hAnsiTheme="minorHAnsi" w:cstheme="minorHAnsi"/>
          <w:iCs/>
          <w:color w:val="000000" w:themeColor="text1"/>
          <w:spacing w:val="-2"/>
          <w:sz w:val="22"/>
          <w:szCs w:val="22"/>
          <w:lang w:val="es-ES"/>
        </w:rPr>
      </w:pPr>
      <w:r w:rsidRPr="000C7811">
        <w:rPr>
          <w:rStyle w:val="Table"/>
          <w:rFonts w:asciiTheme="minorHAnsi" w:hAnsiTheme="minorHAnsi" w:cstheme="minorHAnsi"/>
          <w:iCs/>
          <w:color w:val="000000" w:themeColor="text1"/>
          <w:spacing w:val="-2"/>
          <w:sz w:val="22"/>
          <w:szCs w:val="22"/>
          <w:lang w:val="es-ES"/>
        </w:rPr>
        <w:t xml:space="preserve">Los Licitantes deberán suministrar los nombres y otros detalles de las personas clave debidamente calificadas para cumplir con el Contrato. La información sobre su experiencia se deberá consignar utilizando el Formulario PER-2 de los que aparecen más abajo para </w:t>
      </w:r>
      <w:r w:rsidRPr="000C7811">
        <w:rPr>
          <w:rStyle w:val="Table"/>
          <w:rFonts w:asciiTheme="minorHAnsi" w:hAnsiTheme="minorHAnsi" w:cstheme="minorHAnsi"/>
          <w:iCs/>
          <w:color w:val="000000" w:themeColor="text1"/>
          <w:spacing w:val="-2"/>
          <w:sz w:val="22"/>
          <w:szCs w:val="22"/>
          <w:lang w:val="es-ES"/>
        </w:rPr>
        <w:br/>
        <w:t>cada candidato.</w:t>
      </w:r>
    </w:p>
    <w:p w:rsidR="008050C6" w:rsidRPr="000C7811" w:rsidRDefault="008050C6" w:rsidP="008050C6">
      <w:pPr>
        <w:jc w:val="both"/>
        <w:rPr>
          <w:rStyle w:val="Table"/>
          <w:rFonts w:asciiTheme="minorHAnsi" w:hAnsiTheme="minorHAnsi" w:cstheme="minorHAnsi"/>
          <w:iCs/>
          <w:color w:val="000000" w:themeColor="text1"/>
          <w:spacing w:val="-2"/>
          <w:sz w:val="22"/>
          <w:szCs w:val="22"/>
          <w:lang w:val="es-ES"/>
        </w:rPr>
      </w:pPr>
    </w:p>
    <w:p w:rsidR="008050C6" w:rsidRPr="000C7811" w:rsidRDefault="008050C6" w:rsidP="008050C6">
      <w:pPr>
        <w:jc w:val="both"/>
        <w:rPr>
          <w:rStyle w:val="Table"/>
          <w:rFonts w:asciiTheme="minorHAnsi" w:hAnsiTheme="minorHAnsi" w:cstheme="minorHAnsi"/>
          <w:iCs/>
          <w:color w:val="000000" w:themeColor="text1"/>
          <w:spacing w:val="-2"/>
          <w:sz w:val="22"/>
          <w:szCs w:val="22"/>
          <w:lang w:val="es-ES"/>
        </w:rPr>
      </w:pPr>
    </w:p>
    <w:p w:rsidR="008050C6" w:rsidRPr="000C7811" w:rsidRDefault="008050C6" w:rsidP="008050C6">
      <w:pPr>
        <w:suppressAutoHyphens/>
        <w:spacing w:after="120"/>
        <w:ind w:left="86"/>
        <w:rPr>
          <w:rFonts w:asciiTheme="minorHAnsi" w:hAnsiTheme="minorHAnsi" w:cstheme="minorHAnsi"/>
          <w:b/>
          <w:noProof/>
          <w:color w:val="000000" w:themeColor="text1"/>
          <w:sz w:val="22"/>
          <w:szCs w:val="22"/>
          <w:lang w:val="es-ES"/>
        </w:rPr>
      </w:pPr>
      <w:r w:rsidRPr="000C7811">
        <w:rPr>
          <w:rFonts w:asciiTheme="minorHAnsi" w:hAnsiTheme="minorHAnsi" w:cstheme="minorHAnsi"/>
          <w:b/>
          <w:noProof/>
          <w:color w:val="000000" w:themeColor="text1"/>
          <w:sz w:val="22"/>
          <w:szCs w:val="22"/>
          <w:lang w:val="es-ES"/>
        </w:rPr>
        <w:t>Personal Clave</w:t>
      </w:r>
    </w:p>
    <w:p w:rsidR="008050C6" w:rsidRPr="000C7811" w:rsidRDefault="008050C6" w:rsidP="008050C6">
      <w:pPr>
        <w:suppressAutoHyphens/>
        <w:spacing w:after="120"/>
        <w:ind w:left="86"/>
        <w:rPr>
          <w:rFonts w:asciiTheme="minorHAnsi" w:hAnsiTheme="minorHAnsi" w:cstheme="minorHAnsi"/>
          <w:b/>
          <w:noProof/>
          <w:color w:val="000000" w:themeColor="text1"/>
          <w:sz w:val="22"/>
          <w:szCs w:val="22"/>
          <w:lang w:val="es-ES"/>
        </w:rPr>
      </w:pPr>
    </w:p>
    <w:tbl>
      <w:tblPr>
        <w:tblW w:w="9134" w:type="dxa"/>
        <w:tblInd w:w="72" w:type="dxa"/>
        <w:tblLayout w:type="fixed"/>
        <w:tblCellMar>
          <w:left w:w="72" w:type="dxa"/>
          <w:right w:w="72" w:type="dxa"/>
        </w:tblCellMar>
        <w:tblLook w:val="04A0" w:firstRow="1" w:lastRow="0" w:firstColumn="1" w:lastColumn="0" w:noHBand="0" w:noVBand="1"/>
      </w:tblPr>
      <w:tblGrid>
        <w:gridCol w:w="704"/>
        <w:gridCol w:w="1853"/>
        <w:gridCol w:w="6577"/>
      </w:tblGrid>
      <w:tr w:rsidR="008050C6" w:rsidRPr="000C7811" w:rsidTr="003F2356">
        <w:trPr>
          <w:cantSplit/>
        </w:trPr>
        <w:tc>
          <w:tcPr>
            <w:tcW w:w="704" w:type="dxa"/>
            <w:tcBorders>
              <w:top w:val="single" w:sz="6" w:space="0" w:color="auto"/>
              <w:left w:val="single" w:sz="6" w:space="0" w:color="auto"/>
              <w:bottom w:val="nil"/>
              <w:right w:val="nil"/>
            </w:tcBorders>
            <w:hideMark/>
          </w:tcPr>
          <w:p w:rsidR="008050C6" w:rsidRPr="000C7811" w:rsidRDefault="008050C6" w:rsidP="003F2356">
            <w:pPr>
              <w:suppressAutoHyphens/>
              <w:spacing w:before="120" w:after="120"/>
              <w:rPr>
                <w:rFonts w:asciiTheme="minorHAnsi" w:hAnsiTheme="minorHAnsi" w:cstheme="minorHAnsi"/>
                <w:b/>
                <w:bCs/>
                <w:color w:val="000000" w:themeColor="text1"/>
                <w:spacing w:val="-2"/>
                <w:sz w:val="22"/>
                <w:szCs w:val="22"/>
                <w:lang w:val="es-ES"/>
              </w:rPr>
            </w:pPr>
            <w:r w:rsidRPr="000C7811">
              <w:rPr>
                <w:rFonts w:asciiTheme="minorHAnsi" w:hAnsiTheme="minorHAnsi" w:cstheme="minorHAnsi"/>
                <w:b/>
                <w:bCs/>
                <w:color w:val="000000" w:themeColor="text1"/>
                <w:spacing w:val="-2"/>
                <w:sz w:val="22"/>
                <w:szCs w:val="22"/>
                <w:lang w:val="es-ES"/>
              </w:rPr>
              <w:t>1.</w:t>
            </w:r>
          </w:p>
        </w:tc>
        <w:tc>
          <w:tcPr>
            <w:tcW w:w="8430" w:type="dxa"/>
            <w:gridSpan w:val="2"/>
            <w:tcBorders>
              <w:top w:val="single" w:sz="6" w:space="0" w:color="auto"/>
              <w:left w:val="single" w:sz="6" w:space="0" w:color="auto"/>
              <w:bottom w:val="nil"/>
              <w:right w:val="single" w:sz="6" w:space="0" w:color="auto"/>
            </w:tcBorders>
            <w:hideMark/>
          </w:tcPr>
          <w:p w:rsidR="008050C6" w:rsidRPr="000C7811" w:rsidRDefault="008050C6" w:rsidP="003F2356">
            <w:pPr>
              <w:suppressAutoHyphens/>
              <w:spacing w:before="120" w:after="120"/>
              <w:rPr>
                <w:rFonts w:asciiTheme="minorHAnsi" w:hAnsiTheme="minorHAnsi" w:cstheme="minorHAnsi"/>
                <w:b/>
                <w:bCs/>
                <w:color w:val="000000" w:themeColor="text1"/>
                <w:spacing w:val="-2"/>
                <w:sz w:val="22"/>
                <w:szCs w:val="22"/>
                <w:lang w:val="es-ES"/>
              </w:rPr>
            </w:pPr>
            <w:r w:rsidRPr="000C7811">
              <w:rPr>
                <w:rFonts w:asciiTheme="minorHAnsi" w:hAnsiTheme="minorHAnsi" w:cstheme="minorHAnsi"/>
                <w:b/>
                <w:bCs/>
                <w:color w:val="000000" w:themeColor="text1"/>
                <w:spacing w:val="-2"/>
                <w:sz w:val="22"/>
                <w:szCs w:val="22"/>
                <w:lang w:val="es-ES"/>
              </w:rPr>
              <w:t xml:space="preserve">Título de la posición: </w:t>
            </w:r>
          </w:p>
        </w:tc>
      </w:tr>
      <w:tr w:rsidR="008050C6" w:rsidRPr="000C7811" w:rsidTr="003F2356">
        <w:trPr>
          <w:cantSplit/>
        </w:trPr>
        <w:tc>
          <w:tcPr>
            <w:tcW w:w="704" w:type="dxa"/>
            <w:tcBorders>
              <w:top w:val="nil"/>
              <w:left w:val="single" w:sz="6" w:space="0" w:color="auto"/>
              <w:bottom w:val="nil"/>
              <w:right w:val="nil"/>
            </w:tcBorders>
          </w:tcPr>
          <w:p w:rsidR="008050C6" w:rsidRPr="000C7811" w:rsidRDefault="008050C6" w:rsidP="003F2356">
            <w:pPr>
              <w:suppressAutoHyphens/>
              <w:spacing w:before="120" w:after="120"/>
              <w:rPr>
                <w:rFonts w:asciiTheme="minorHAnsi" w:hAnsiTheme="minorHAnsi" w:cstheme="minorHAnsi"/>
                <w:b/>
                <w:bCs/>
                <w:color w:val="000000" w:themeColor="text1"/>
                <w:spacing w:val="-2"/>
                <w:sz w:val="22"/>
                <w:szCs w:val="22"/>
                <w:lang w:val="es-ES"/>
              </w:rPr>
            </w:pPr>
          </w:p>
        </w:tc>
        <w:tc>
          <w:tcPr>
            <w:tcW w:w="8430" w:type="dxa"/>
            <w:gridSpan w:val="2"/>
            <w:tcBorders>
              <w:top w:val="single" w:sz="6" w:space="0" w:color="auto"/>
              <w:left w:val="single" w:sz="6" w:space="0" w:color="auto"/>
              <w:bottom w:val="nil"/>
              <w:right w:val="single" w:sz="6" w:space="0" w:color="auto"/>
            </w:tcBorders>
            <w:hideMark/>
          </w:tcPr>
          <w:p w:rsidR="008050C6" w:rsidRPr="000C7811" w:rsidRDefault="008050C6" w:rsidP="003F2356">
            <w:pPr>
              <w:suppressAutoHyphens/>
              <w:spacing w:before="120" w:after="120"/>
              <w:rPr>
                <w:rFonts w:asciiTheme="minorHAnsi" w:hAnsiTheme="minorHAnsi" w:cstheme="minorHAnsi"/>
                <w:b/>
                <w:bCs/>
                <w:color w:val="000000" w:themeColor="text1"/>
                <w:spacing w:val="-2"/>
                <w:sz w:val="22"/>
                <w:szCs w:val="22"/>
                <w:lang w:val="es-ES"/>
              </w:rPr>
            </w:pPr>
            <w:r w:rsidRPr="000C7811">
              <w:rPr>
                <w:rFonts w:asciiTheme="minorHAnsi" w:hAnsiTheme="minorHAnsi" w:cstheme="minorHAnsi"/>
                <w:b/>
                <w:bCs/>
                <w:color w:val="000000" w:themeColor="text1"/>
                <w:spacing w:val="-2"/>
                <w:sz w:val="22"/>
                <w:szCs w:val="22"/>
                <w:lang w:val="es-ES"/>
              </w:rPr>
              <w:t>Nombre del candidato:</w:t>
            </w:r>
          </w:p>
        </w:tc>
      </w:tr>
      <w:tr w:rsidR="008050C6" w:rsidRPr="0065793A" w:rsidTr="003F2356">
        <w:trPr>
          <w:cantSplit/>
        </w:trPr>
        <w:tc>
          <w:tcPr>
            <w:tcW w:w="704" w:type="dxa"/>
            <w:tcBorders>
              <w:top w:val="nil"/>
              <w:left w:val="single" w:sz="6" w:space="0" w:color="auto"/>
              <w:bottom w:val="nil"/>
              <w:right w:val="nil"/>
            </w:tcBorders>
          </w:tcPr>
          <w:p w:rsidR="008050C6" w:rsidRPr="000C7811" w:rsidRDefault="008050C6" w:rsidP="003F2356">
            <w:pPr>
              <w:suppressAutoHyphens/>
              <w:spacing w:before="120" w:after="120"/>
              <w:rPr>
                <w:rFonts w:asciiTheme="minorHAnsi" w:hAnsiTheme="minorHAnsi" w:cstheme="minorHAnsi"/>
                <w:b/>
                <w:bCs/>
                <w:color w:val="000000" w:themeColor="text1"/>
                <w:spacing w:val="-2"/>
                <w:sz w:val="22"/>
                <w:szCs w:val="22"/>
                <w:lang w:val="es-ES"/>
              </w:rPr>
            </w:pPr>
          </w:p>
        </w:tc>
        <w:tc>
          <w:tcPr>
            <w:tcW w:w="1853" w:type="dxa"/>
            <w:tcBorders>
              <w:top w:val="single" w:sz="6" w:space="0" w:color="auto"/>
              <w:left w:val="single" w:sz="6" w:space="0" w:color="auto"/>
              <w:bottom w:val="nil"/>
              <w:right w:val="single" w:sz="6" w:space="0" w:color="auto"/>
            </w:tcBorders>
          </w:tcPr>
          <w:p w:rsidR="008050C6" w:rsidRPr="000C7811" w:rsidRDefault="008050C6" w:rsidP="003F2356">
            <w:pPr>
              <w:rPr>
                <w:rFonts w:asciiTheme="minorHAnsi" w:hAnsiTheme="minorHAnsi" w:cstheme="minorHAnsi"/>
                <w:b/>
                <w:color w:val="000000" w:themeColor="text1"/>
                <w:sz w:val="22"/>
                <w:szCs w:val="22"/>
                <w:lang w:val="es-ES"/>
              </w:rPr>
            </w:pPr>
            <w:r w:rsidRPr="000C7811">
              <w:rPr>
                <w:rFonts w:asciiTheme="minorHAnsi" w:hAnsiTheme="minorHAnsi" w:cstheme="minorHAnsi"/>
                <w:b/>
                <w:color w:val="000000" w:themeColor="text1"/>
                <w:sz w:val="22"/>
                <w:szCs w:val="22"/>
                <w:lang w:val="es-ES"/>
              </w:rPr>
              <w:t>Duración del nombramiento:</w:t>
            </w:r>
          </w:p>
        </w:tc>
        <w:tc>
          <w:tcPr>
            <w:tcW w:w="6577" w:type="dxa"/>
            <w:tcBorders>
              <w:top w:val="single" w:sz="6" w:space="0" w:color="auto"/>
              <w:left w:val="single" w:sz="6" w:space="0" w:color="auto"/>
              <w:bottom w:val="nil"/>
              <w:right w:val="single" w:sz="6" w:space="0" w:color="auto"/>
            </w:tcBorders>
          </w:tcPr>
          <w:p w:rsidR="008050C6" w:rsidRPr="000C7811" w:rsidRDefault="008050C6" w:rsidP="003F2356">
            <w:pPr>
              <w:rPr>
                <w:rFonts w:asciiTheme="minorHAnsi" w:hAnsiTheme="minorHAnsi" w:cstheme="minorHAnsi"/>
                <w:i/>
                <w:color w:val="000000" w:themeColor="text1"/>
                <w:sz w:val="22"/>
                <w:szCs w:val="22"/>
                <w:lang w:val="es-ES"/>
              </w:rPr>
            </w:pPr>
            <w:r w:rsidRPr="000C7811">
              <w:rPr>
                <w:rFonts w:asciiTheme="minorHAnsi" w:hAnsiTheme="minorHAnsi" w:cstheme="minorHAnsi"/>
                <w:i/>
                <w:color w:val="000000" w:themeColor="text1"/>
                <w:sz w:val="22"/>
                <w:szCs w:val="22"/>
                <w:lang w:val="es-ES"/>
              </w:rPr>
              <w:t>[insertar la duración (fechas de inicio y terminación) para la cual esta posición será retenida]</w:t>
            </w:r>
          </w:p>
        </w:tc>
      </w:tr>
      <w:tr w:rsidR="008050C6" w:rsidRPr="0065793A" w:rsidTr="003F2356">
        <w:trPr>
          <w:cantSplit/>
          <w:trHeight w:val="498"/>
        </w:trPr>
        <w:tc>
          <w:tcPr>
            <w:tcW w:w="704" w:type="dxa"/>
            <w:tcBorders>
              <w:top w:val="nil"/>
              <w:left w:val="single" w:sz="6" w:space="0" w:color="auto"/>
              <w:bottom w:val="nil"/>
              <w:right w:val="nil"/>
            </w:tcBorders>
          </w:tcPr>
          <w:p w:rsidR="008050C6" w:rsidRPr="000C7811" w:rsidRDefault="008050C6" w:rsidP="003F2356">
            <w:pPr>
              <w:suppressAutoHyphens/>
              <w:spacing w:before="120" w:after="120"/>
              <w:rPr>
                <w:rFonts w:asciiTheme="minorHAnsi" w:hAnsiTheme="minorHAnsi" w:cstheme="minorHAnsi"/>
                <w:b/>
                <w:bCs/>
                <w:color w:val="000000" w:themeColor="text1"/>
                <w:spacing w:val="-2"/>
                <w:sz w:val="22"/>
                <w:szCs w:val="22"/>
                <w:lang w:val="es-ES"/>
              </w:rPr>
            </w:pPr>
          </w:p>
        </w:tc>
        <w:tc>
          <w:tcPr>
            <w:tcW w:w="1853" w:type="dxa"/>
            <w:tcBorders>
              <w:top w:val="single" w:sz="6" w:space="0" w:color="auto"/>
              <w:left w:val="single" w:sz="6" w:space="0" w:color="auto"/>
              <w:bottom w:val="nil"/>
              <w:right w:val="single" w:sz="6" w:space="0" w:color="auto"/>
            </w:tcBorders>
          </w:tcPr>
          <w:p w:rsidR="008050C6" w:rsidRPr="000C7811" w:rsidRDefault="008050C6" w:rsidP="003F2356">
            <w:pPr>
              <w:rPr>
                <w:rFonts w:asciiTheme="minorHAnsi" w:hAnsiTheme="minorHAnsi" w:cstheme="minorHAnsi"/>
                <w:b/>
                <w:color w:val="000000" w:themeColor="text1"/>
                <w:sz w:val="22"/>
                <w:szCs w:val="22"/>
                <w:lang w:val="es-ES"/>
              </w:rPr>
            </w:pPr>
            <w:r w:rsidRPr="000C7811">
              <w:rPr>
                <w:rFonts w:asciiTheme="minorHAnsi" w:hAnsiTheme="minorHAnsi" w:cstheme="minorHAnsi"/>
                <w:b/>
                <w:color w:val="000000" w:themeColor="text1"/>
                <w:sz w:val="22"/>
                <w:szCs w:val="22"/>
                <w:lang w:val="es-ES"/>
              </w:rPr>
              <w:t xml:space="preserve">Tiempo destinado </w:t>
            </w:r>
            <w:r w:rsidRPr="000C7811">
              <w:rPr>
                <w:rFonts w:asciiTheme="minorHAnsi" w:hAnsiTheme="minorHAnsi" w:cstheme="minorHAnsi"/>
                <w:b/>
                <w:color w:val="000000" w:themeColor="text1"/>
                <w:sz w:val="22"/>
                <w:szCs w:val="22"/>
                <w:lang w:val="es-ES"/>
              </w:rPr>
              <w:br/>
              <w:t>a esta posición:</w:t>
            </w:r>
          </w:p>
        </w:tc>
        <w:tc>
          <w:tcPr>
            <w:tcW w:w="6577" w:type="dxa"/>
            <w:tcBorders>
              <w:top w:val="single" w:sz="6" w:space="0" w:color="auto"/>
              <w:left w:val="single" w:sz="6" w:space="0" w:color="auto"/>
              <w:bottom w:val="nil"/>
              <w:right w:val="single" w:sz="6" w:space="0" w:color="auto"/>
            </w:tcBorders>
          </w:tcPr>
          <w:p w:rsidR="008050C6" w:rsidRPr="000C7811" w:rsidRDefault="008050C6" w:rsidP="003F2356">
            <w:pPr>
              <w:rPr>
                <w:rFonts w:asciiTheme="minorHAnsi" w:hAnsiTheme="minorHAnsi" w:cstheme="minorHAnsi"/>
                <w:i/>
                <w:color w:val="000000" w:themeColor="text1"/>
                <w:sz w:val="22"/>
                <w:szCs w:val="22"/>
                <w:lang w:val="es-ES"/>
              </w:rPr>
            </w:pPr>
            <w:r w:rsidRPr="000C7811">
              <w:rPr>
                <w:rFonts w:asciiTheme="minorHAnsi" w:hAnsiTheme="minorHAnsi" w:cstheme="minorHAnsi"/>
                <w:i/>
                <w:color w:val="000000" w:themeColor="text1"/>
                <w:sz w:val="22"/>
                <w:szCs w:val="22"/>
                <w:lang w:val="es-ES"/>
              </w:rPr>
              <w:t>[insertar el número de días/semanas/meses planeadas para esta posición]</w:t>
            </w:r>
          </w:p>
        </w:tc>
      </w:tr>
      <w:tr w:rsidR="008050C6" w:rsidRPr="0065793A" w:rsidTr="003F2356">
        <w:trPr>
          <w:cantSplit/>
        </w:trPr>
        <w:tc>
          <w:tcPr>
            <w:tcW w:w="704" w:type="dxa"/>
            <w:tcBorders>
              <w:top w:val="nil"/>
              <w:left w:val="single" w:sz="6" w:space="0" w:color="auto"/>
              <w:bottom w:val="nil"/>
              <w:right w:val="nil"/>
            </w:tcBorders>
          </w:tcPr>
          <w:p w:rsidR="008050C6" w:rsidRPr="000C7811" w:rsidRDefault="008050C6" w:rsidP="003F2356">
            <w:pPr>
              <w:suppressAutoHyphens/>
              <w:spacing w:before="120" w:after="120"/>
              <w:rPr>
                <w:rFonts w:asciiTheme="minorHAnsi" w:hAnsiTheme="minorHAnsi" w:cstheme="minorHAnsi"/>
                <w:b/>
                <w:bCs/>
                <w:color w:val="000000" w:themeColor="text1"/>
                <w:spacing w:val="-2"/>
                <w:sz w:val="22"/>
                <w:szCs w:val="22"/>
                <w:lang w:val="es-ES"/>
              </w:rPr>
            </w:pPr>
          </w:p>
        </w:tc>
        <w:tc>
          <w:tcPr>
            <w:tcW w:w="1853" w:type="dxa"/>
            <w:tcBorders>
              <w:top w:val="single" w:sz="6" w:space="0" w:color="auto"/>
              <w:left w:val="single" w:sz="6" w:space="0" w:color="auto"/>
              <w:bottom w:val="nil"/>
              <w:right w:val="single" w:sz="6" w:space="0" w:color="auto"/>
            </w:tcBorders>
          </w:tcPr>
          <w:p w:rsidR="008050C6" w:rsidRPr="000C7811" w:rsidRDefault="008050C6" w:rsidP="003F2356">
            <w:pPr>
              <w:rPr>
                <w:rFonts w:asciiTheme="minorHAnsi" w:hAnsiTheme="minorHAnsi" w:cstheme="minorHAnsi"/>
                <w:b/>
                <w:color w:val="000000" w:themeColor="text1"/>
                <w:sz w:val="22"/>
                <w:szCs w:val="22"/>
                <w:lang w:val="es-ES"/>
              </w:rPr>
            </w:pPr>
            <w:r w:rsidRPr="000C7811">
              <w:rPr>
                <w:rFonts w:asciiTheme="minorHAnsi" w:hAnsiTheme="minorHAnsi" w:cstheme="minorHAnsi"/>
                <w:b/>
                <w:color w:val="000000" w:themeColor="text1"/>
                <w:sz w:val="22"/>
                <w:szCs w:val="22"/>
                <w:lang w:val="es-ES"/>
              </w:rPr>
              <w:t xml:space="preserve">Calendario planeado para </w:t>
            </w:r>
            <w:r w:rsidRPr="000C7811">
              <w:rPr>
                <w:rFonts w:asciiTheme="minorHAnsi" w:hAnsiTheme="minorHAnsi" w:cstheme="minorHAnsi"/>
                <w:b/>
                <w:color w:val="000000" w:themeColor="text1"/>
                <w:sz w:val="22"/>
                <w:szCs w:val="22"/>
                <w:lang w:val="es-ES"/>
              </w:rPr>
              <w:br/>
              <w:t xml:space="preserve">esta posición: </w:t>
            </w:r>
          </w:p>
        </w:tc>
        <w:tc>
          <w:tcPr>
            <w:tcW w:w="6577" w:type="dxa"/>
            <w:tcBorders>
              <w:top w:val="single" w:sz="6" w:space="0" w:color="auto"/>
              <w:left w:val="single" w:sz="6" w:space="0" w:color="auto"/>
              <w:bottom w:val="nil"/>
              <w:right w:val="single" w:sz="6" w:space="0" w:color="auto"/>
            </w:tcBorders>
          </w:tcPr>
          <w:p w:rsidR="008050C6" w:rsidRPr="000C7811" w:rsidRDefault="008050C6" w:rsidP="003F2356">
            <w:pPr>
              <w:rPr>
                <w:rFonts w:asciiTheme="minorHAnsi" w:hAnsiTheme="minorHAnsi" w:cstheme="minorHAnsi"/>
                <w:i/>
                <w:color w:val="000000" w:themeColor="text1"/>
                <w:sz w:val="22"/>
                <w:szCs w:val="22"/>
                <w:lang w:val="es-ES"/>
              </w:rPr>
            </w:pPr>
            <w:r w:rsidRPr="000C7811">
              <w:rPr>
                <w:rFonts w:asciiTheme="minorHAnsi" w:hAnsiTheme="minorHAnsi" w:cstheme="minorHAnsi"/>
                <w:i/>
                <w:color w:val="000000" w:themeColor="text1"/>
                <w:sz w:val="22"/>
                <w:szCs w:val="22"/>
                <w:lang w:val="es-ES"/>
              </w:rPr>
              <w:t>[insertar el calendario esperado para esta posición (por ejemplo, adjuntar el gráfico Gantt de primer nivel)]</w:t>
            </w:r>
          </w:p>
        </w:tc>
      </w:tr>
      <w:tr w:rsidR="008050C6" w:rsidRPr="0065793A" w:rsidTr="003F2356">
        <w:trPr>
          <w:cantSplit/>
        </w:trPr>
        <w:tc>
          <w:tcPr>
            <w:tcW w:w="704" w:type="dxa"/>
            <w:tcBorders>
              <w:top w:val="single" w:sz="6" w:space="0" w:color="auto"/>
              <w:left w:val="single" w:sz="6" w:space="0" w:color="auto"/>
              <w:bottom w:val="nil"/>
              <w:right w:val="nil"/>
            </w:tcBorders>
            <w:hideMark/>
          </w:tcPr>
          <w:p w:rsidR="008050C6" w:rsidRPr="000C7811" w:rsidRDefault="008050C6" w:rsidP="003F2356">
            <w:pPr>
              <w:suppressAutoHyphens/>
              <w:spacing w:before="120" w:after="120"/>
              <w:rPr>
                <w:rFonts w:asciiTheme="minorHAnsi" w:hAnsiTheme="minorHAnsi" w:cstheme="minorHAnsi"/>
                <w:b/>
                <w:bCs/>
                <w:color w:val="000000" w:themeColor="text1"/>
                <w:spacing w:val="-2"/>
                <w:sz w:val="22"/>
                <w:szCs w:val="22"/>
                <w:lang w:val="es-ES"/>
              </w:rPr>
            </w:pPr>
            <w:r w:rsidRPr="000C7811">
              <w:rPr>
                <w:rFonts w:asciiTheme="minorHAnsi" w:hAnsiTheme="minorHAnsi" w:cstheme="minorHAnsi"/>
                <w:b/>
                <w:bCs/>
                <w:color w:val="000000" w:themeColor="text1"/>
                <w:spacing w:val="-2"/>
                <w:sz w:val="22"/>
                <w:szCs w:val="22"/>
                <w:lang w:val="es-ES"/>
              </w:rPr>
              <w:t>2.</w:t>
            </w:r>
          </w:p>
        </w:tc>
        <w:tc>
          <w:tcPr>
            <w:tcW w:w="8430" w:type="dxa"/>
            <w:gridSpan w:val="2"/>
            <w:tcBorders>
              <w:top w:val="single" w:sz="6" w:space="0" w:color="auto"/>
              <w:left w:val="single" w:sz="6" w:space="0" w:color="auto"/>
              <w:bottom w:val="nil"/>
              <w:right w:val="single" w:sz="6" w:space="0" w:color="auto"/>
            </w:tcBorders>
            <w:hideMark/>
          </w:tcPr>
          <w:p w:rsidR="008050C6" w:rsidRPr="000C7811" w:rsidRDefault="008050C6" w:rsidP="003F2356">
            <w:pPr>
              <w:suppressAutoHyphens/>
              <w:spacing w:before="120" w:after="120"/>
              <w:rPr>
                <w:rFonts w:asciiTheme="minorHAnsi" w:hAnsiTheme="minorHAnsi" w:cstheme="minorHAnsi"/>
                <w:b/>
                <w:bCs/>
                <w:color w:val="000000" w:themeColor="text1"/>
                <w:spacing w:val="-2"/>
                <w:sz w:val="22"/>
                <w:szCs w:val="22"/>
                <w:lang w:val="es-ES"/>
              </w:rPr>
            </w:pPr>
            <w:r w:rsidRPr="000C7811">
              <w:rPr>
                <w:rFonts w:asciiTheme="minorHAnsi" w:hAnsiTheme="minorHAnsi" w:cstheme="minorHAnsi"/>
                <w:b/>
                <w:bCs/>
                <w:color w:val="000000" w:themeColor="text1"/>
                <w:spacing w:val="-2"/>
                <w:sz w:val="22"/>
                <w:szCs w:val="22"/>
                <w:lang w:val="es-ES"/>
              </w:rPr>
              <w:t xml:space="preserve">Título de la posición: </w:t>
            </w:r>
            <w:r w:rsidRPr="000C7811">
              <w:rPr>
                <w:rFonts w:asciiTheme="minorHAnsi" w:hAnsiTheme="minorHAnsi" w:cstheme="minorHAnsi"/>
                <w:bCs/>
                <w:i/>
                <w:color w:val="000000" w:themeColor="text1"/>
                <w:spacing w:val="-2"/>
                <w:sz w:val="22"/>
                <w:szCs w:val="22"/>
                <w:lang w:val="es-ES"/>
              </w:rPr>
              <w:t>[insertar título]</w:t>
            </w:r>
          </w:p>
        </w:tc>
      </w:tr>
      <w:tr w:rsidR="008050C6" w:rsidRPr="000C7811" w:rsidTr="003F2356">
        <w:trPr>
          <w:cantSplit/>
        </w:trPr>
        <w:tc>
          <w:tcPr>
            <w:tcW w:w="704" w:type="dxa"/>
            <w:tcBorders>
              <w:top w:val="nil"/>
              <w:left w:val="single" w:sz="6" w:space="0" w:color="auto"/>
              <w:bottom w:val="nil"/>
              <w:right w:val="nil"/>
            </w:tcBorders>
          </w:tcPr>
          <w:p w:rsidR="008050C6" w:rsidRPr="000C7811" w:rsidRDefault="008050C6" w:rsidP="003F2356">
            <w:pPr>
              <w:suppressAutoHyphens/>
              <w:spacing w:before="120" w:after="120"/>
              <w:rPr>
                <w:rFonts w:asciiTheme="minorHAnsi" w:hAnsiTheme="minorHAnsi" w:cstheme="minorHAnsi"/>
                <w:b/>
                <w:bCs/>
                <w:color w:val="000000" w:themeColor="text1"/>
                <w:spacing w:val="-2"/>
                <w:sz w:val="22"/>
                <w:szCs w:val="22"/>
                <w:lang w:val="es-ES"/>
              </w:rPr>
            </w:pPr>
          </w:p>
        </w:tc>
        <w:tc>
          <w:tcPr>
            <w:tcW w:w="8430" w:type="dxa"/>
            <w:gridSpan w:val="2"/>
            <w:tcBorders>
              <w:top w:val="single" w:sz="6" w:space="0" w:color="auto"/>
              <w:left w:val="single" w:sz="6" w:space="0" w:color="auto"/>
              <w:bottom w:val="nil"/>
              <w:right w:val="single" w:sz="6" w:space="0" w:color="auto"/>
            </w:tcBorders>
            <w:hideMark/>
          </w:tcPr>
          <w:p w:rsidR="008050C6" w:rsidRPr="000C7811" w:rsidRDefault="008050C6" w:rsidP="003F2356">
            <w:pPr>
              <w:suppressAutoHyphens/>
              <w:spacing w:before="120" w:after="120"/>
              <w:rPr>
                <w:rFonts w:asciiTheme="minorHAnsi" w:hAnsiTheme="minorHAnsi" w:cstheme="minorHAnsi"/>
                <w:b/>
                <w:bCs/>
                <w:color w:val="000000" w:themeColor="text1"/>
                <w:spacing w:val="-2"/>
                <w:sz w:val="22"/>
                <w:szCs w:val="22"/>
                <w:lang w:val="es-ES"/>
              </w:rPr>
            </w:pPr>
            <w:r w:rsidRPr="000C7811">
              <w:rPr>
                <w:rFonts w:asciiTheme="minorHAnsi" w:hAnsiTheme="minorHAnsi" w:cstheme="minorHAnsi"/>
                <w:b/>
                <w:bCs/>
                <w:color w:val="000000" w:themeColor="text1"/>
                <w:spacing w:val="-2"/>
                <w:sz w:val="22"/>
                <w:szCs w:val="22"/>
                <w:lang w:val="es-ES"/>
              </w:rPr>
              <w:t>Nombre del candidato:</w:t>
            </w:r>
          </w:p>
        </w:tc>
      </w:tr>
      <w:tr w:rsidR="008050C6" w:rsidRPr="0065793A" w:rsidTr="003F2356">
        <w:trPr>
          <w:cantSplit/>
          <w:trHeight w:val="498"/>
        </w:trPr>
        <w:tc>
          <w:tcPr>
            <w:tcW w:w="704" w:type="dxa"/>
            <w:tcBorders>
              <w:top w:val="nil"/>
              <w:left w:val="single" w:sz="6" w:space="0" w:color="auto"/>
              <w:bottom w:val="nil"/>
              <w:right w:val="nil"/>
            </w:tcBorders>
          </w:tcPr>
          <w:p w:rsidR="008050C6" w:rsidRPr="000C7811" w:rsidRDefault="008050C6" w:rsidP="003F2356">
            <w:pPr>
              <w:suppressAutoHyphens/>
              <w:spacing w:before="120" w:after="120"/>
              <w:rPr>
                <w:rFonts w:asciiTheme="minorHAnsi" w:hAnsiTheme="minorHAnsi" w:cstheme="minorHAnsi"/>
                <w:b/>
                <w:bCs/>
                <w:color w:val="000000" w:themeColor="text1"/>
                <w:spacing w:val="-2"/>
                <w:sz w:val="22"/>
                <w:szCs w:val="22"/>
                <w:lang w:val="es-ES"/>
              </w:rPr>
            </w:pPr>
          </w:p>
        </w:tc>
        <w:tc>
          <w:tcPr>
            <w:tcW w:w="1853" w:type="dxa"/>
            <w:tcBorders>
              <w:top w:val="single" w:sz="6" w:space="0" w:color="auto"/>
              <w:left w:val="single" w:sz="6" w:space="0" w:color="auto"/>
              <w:bottom w:val="nil"/>
              <w:right w:val="single" w:sz="6" w:space="0" w:color="auto"/>
            </w:tcBorders>
          </w:tcPr>
          <w:p w:rsidR="008050C6" w:rsidRPr="000C7811" w:rsidRDefault="008050C6" w:rsidP="003F2356">
            <w:pPr>
              <w:rPr>
                <w:rFonts w:asciiTheme="minorHAnsi" w:hAnsiTheme="minorHAnsi" w:cstheme="minorHAnsi"/>
                <w:b/>
                <w:color w:val="000000" w:themeColor="text1"/>
                <w:sz w:val="22"/>
                <w:szCs w:val="22"/>
                <w:lang w:val="es-ES"/>
              </w:rPr>
            </w:pPr>
            <w:r w:rsidRPr="000C7811">
              <w:rPr>
                <w:rFonts w:asciiTheme="minorHAnsi" w:hAnsiTheme="minorHAnsi" w:cstheme="minorHAnsi"/>
                <w:b/>
                <w:color w:val="000000" w:themeColor="text1"/>
                <w:sz w:val="22"/>
                <w:szCs w:val="22"/>
                <w:lang w:val="es-ES"/>
              </w:rPr>
              <w:t>Duración del nombramiento:</w:t>
            </w:r>
          </w:p>
        </w:tc>
        <w:tc>
          <w:tcPr>
            <w:tcW w:w="6577" w:type="dxa"/>
            <w:tcBorders>
              <w:top w:val="single" w:sz="6" w:space="0" w:color="auto"/>
              <w:left w:val="single" w:sz="6" w:space="0" w:color="auto"/>
              <w:bottom w:val="nil"/>
              <w:right w:val="single" w:sz="6" w:space="0" w:color="auto"/>
            </w:tcBorders>
          </w:tcPr>
          <w:p w:rsidR="008050C6" w:rsidRPr="000C7811" w:rsidRDefault="008050C6" w:rsidP="003F2356">
            <w:pPr>
              <w:rPr>
                <w:rFonts w:asciiTheme="minorHAnsi" w:hAnsiTheme="minorHAnsi" w:cstheme="minorHAnsi"/>
                <w:color w:val="000000" w:themeColor="text1"/>
                <w:sz w:val="22"/>
                <w:szCs w:val="22"/>
                <w:lang w:val="es-ES"/>
              </w:rPr>
            </w:pPr>
            <w:r w:rsidRPr="000C7811">
              <w:rPr>
                <w:rFonts w:asciiTheme="minorHAnsi" w:hAnsiTheme="minorHAnsi" w:cstheme="minorHAnsi"/>
                <w:i/>
                <w:color w:val="000000" w:themeColor="text1"/>
                <w:sz w:val="22"/>
                <w:szCs w:val="22"/>
                <w:lang w:val="es-ES"/>
              </w:rPr>
              <w:t>[insertar la duración (fechas de inicio y terminación) para la cual esta posición será retenida]</w:t>
            </w:r>
          </w:p>
        </w:tc>
      </w:tr>
      <w:tr w:rsidR="008050C6" w:rsidRPr="0065793A" w:rsidTr="003F2356">
        <w:trPr>
          <w:cantSplit/>
        </w:trPr>
        <w:tc>
          <w:tcPr>
            <w:tcW w:w="704" w:type="dxa"/>
            <w:tcBorders>
              <w:top w:val="nil"/>
              <w:left w:val="single" w:sz="6" w:space="0" w:color="auto"/>
              <w:bottom w:val="nil"/>
              <w:right w:val="nil"/>
            </w:tcBorders>
          </w:tcPr>
          <w:p w:rsidR="008050C6" w:rsidRPr="000C7811" w:rsidRDefault="008050C6" w:rsidP="003F2356">
            <w:pPr>
              <w:suppressAutoHyphens/>
              <w:spacing w:before="120" w:after="120"/>
              <w:rPr>
                <w:rFonts w:asciiTheme="minorHAnsi" w:hAnsiTheme="minorHAnsi" w:cstheme="minorHAnsi"/>
                <w:b/>
                <w:bCs/>
                <w:color w:val="000000" w:themeColor="text1"/>
                <w:spacing w:val="-2"/>
                <w:sz w:val="22"/>
                <w:szCs w:val="22"/>
                <w:lang w:val="es-ES"/>
              </w:rPr>
            </w:pPr>
          </w:p>
        </w:tc>
        <w:tc>
          <w:tcPr>
            <w:tcW w:w="1853" w:type="dxa"/>
            <w:tcBorders>
              <w:top w:val="single" w:sz="6" w:space="0" w:color="auto"/>
              <w:left w:val="single" w:sz="6" w:space="0" w:color="auto"/>
              <w:bottom w:val="nil"/>
              <w:right w:val="single" w:sz="6" w:space="0" w:color="auto"/>
            </w:tcBorders>
          </w:tcPr>
          <w:p w:rsidR="008050C6" w:rsidRPr="000C7811" w:rsidRDefault="008050C6" w:rsidP="003F2356">
            <w:pPr>
              <w:rPr>
                <w:rFonts w:asciiTheme="minorHAnsi" w:hAnsiTheme="minorHAnsi" w:cstheme="minorHAnsi"/>
                <w:b/>
                <w:color w:val="000000" w:themeColor="text1"/>
                <w:sz w:val="22"/>
                <w:szCs w:val="22"/>
                <w:lang w:val="es-ES"/>
              </w:rPr>
            </w:pPr>
            <w:r w:rsidRPr="000C7811">
              <w:rPr>
                <w:rFonts w:asciiTheme="minorHAnsi" w:hAnsiTheme="minorHAnsi" w:cstheme="minorHAnsi"/>
                <w:b/>
                <w:color w:val="000000" w:themeColor="text1"/>
                <w:sz w:val="22"/>
                <w:szCs w:val="22"/>
                <w:lang w:val="es-ES"/>
              </w:rPr>
              <w:t xml:space="preserve">Tiempo destinado </w:t>
            </w:r>
            <w:r w:rsidRPr="000C7811">
              <w:rPr>
                <w:rFonts w:asciiTheme="minorHAnsi" w:hAnsiTheme="minorHAnsi" w:cstheme="minorHAnsi"/>
                <w:b/>
                <w:color w:val="000000" w:themeColor="text1"/>
                <w:sz w:val="22"/>
                <w:szCs w:val="22"/>
                <w:lang w:val="es-ES"/>
              </w:rPr>
              <w:br/>
              <w:t>a esta posición:</w:t>
            </w:r>
          </w:p>
        </w:tc>
        <w:tc>
          <w:tcPr>
            <w:tcW w:w="6577" w:type="dxa"/>
            <w:tcBorders>
              <w:top w:val="single" w:sz="6" w:space="0" w:color="auto"/>
              <w:left w:val="single" w:sz="6" w:space="0" w:color="auto"/>
              <w:bottom w:val="nil"/>
              <w:right w:val="single" w:sz="6" w:space="0" w:color="auto"/>
            </w:tcBorders>
          </w:tcPr>
          <w:p w:rsidR="008050C6" w:rsidRPr="000C7811" w:rsidRDefault="008050C6" w:rsidP="003F2356">
            <w:pPr>
              <w:rPr>
                <w:rFonts w:asciiTheme="minorHAnsi" w:hAnsiTheme="minorHAnsi" w:cstheme="minorHAnsi"/>
                <w:color w:val="000000" w:themeColor="text1"/>
                <w:sz w:val="22"/>
                <w:szCs w:val="22"/>
                <w:lang w:val="es-ES"/>
              </w:rPr>
            </w:pPr>
            <w:r w:rsidRPr="000C7811">
              <w:rPr>
                <w:rFonts w:asciiTheme="minorHAnsi" w:hAnsiTheme="minorHAnsi" w:cstheme="minorHAnsi"/>
                <w:i/>
                <w:color w:val="000000" w:themeColor="text1"/>
                <w:sz w:val="22"/>
                <w:szCs w:val="22"/>
                <w:lang w:val="es-ES"/>
              </w:rPr>
              <w:t>[insertar el número de días/semanas/meses planeadas para esta posición]</w:t>
            </w:r>
          </w:p>
        </w:tc>
      </w:tr>
      <w:tr w:rsidR="008050C6" w:rsidRPr="0065793A" w:rsidTr="003F2356">
        <w:trPr>
          <w:cantSplit/>
        </w:trPr>
        <w:tc>
          <w:tcPr>
            <w:tcW w:w="704" w:type="dxa"/>
            <w:tcBorders>
              <w:top w:val="nil"/>
              <w:left w:val="single" w:sz="6" w:space="0" w:color="auto"/>
              <w:bottom w:val="nil"/>
              <w:right w:val="nil"/>
            </w:tcBorders>
          </w:tcPr>
          <w:p w:rsidR="008050C6" w:rsidRPr="000C7811" w:rsidRDefault="008050C6" w:rsidP="003F2356">
            <w:pPr>
              <w:suppressAutoHyphens/>
              <w:spacing w:before="120" w:after="120"/>
              <w:rPr>
                <w:rFonts w:asciiTheme="minorHAnsi" w:hAnsiTheme="minorHAnsi" w:cstheme="minorHAnsi"/>
                <w:b/>
                <w:bCs/>
                <w:color w:val="000000" w:themeColor="text1"/>
                <w:spacing w:val="-2"/>
                <w:sz w:val="22"/>
                <w:szCs w:val="22"/>
                <w:lang w:val="es-ES"/>
              </w:rPr>
            </w:pPr>
          </w:p>
        </w:tc>
        <w:tc>
          <w:tcPr>
            <w:tcW w:w="1853" w:type="dxa"/>
            <w:tcBorders>
              <w:top w:val="single" w:sz="6" w:space="0" w:color="auto"/>
              <w:left w:val="single" w:sz="6" w:space="0" w:color="auto"/>
              <w:bottom w:val="nil"/>
              <w:right w:val="single" w:sz="6" w:space="0" w:color="auto"/>
            </w:tcBorders>
          </w:tcPr>
          <w:p w:rsidR="008050C6" w:rsidRPr="000C7811" w:rsidRDefault="008050C6" w:rsidP="003F2356">
            <w:pPr>
              <w:rPr>
                <w:rFonts w:asciiTheme="minorHAnsi" w:hAnsiTheme="minorHAnsi" w:cstheme="minorHAnsi"/>
                <w:b/>
                <w:color w:val="000000" w:themeColor="text1"/>
                <w:sz w:val="22"/>
                <w:szCs w:val="22"/>
                <w:lang w:val="es-ES"/>
              </w:rPr>
            </w:pPr>
            <w:r w:rsidRPr="000C7811">
              <w:rPr>
                <w:rFonts w:asciiTheme="minorHAnsi" w:hAnsiTheme="minorHAnsi" w:cstheme="minorHAnsi"/>
                <w:b/>
                <w:color w:val="000000" w:themeColor="text1"/>
                <w:sz w:val="22"/>
                <w:szCs w:val="22"/>
                <w:lang w:val="es-ES"/>
              </w:rPr>
              <w:t xml:space="preserve">Calendario planeado para </w:t>
            </w:r>
            <w:r w:rsidRPr="000C7811">
              <w:rPr>
                <w:rFonts w:asciiTheme="minorHAnsi" w:hAnsiTheme="minorHAnsi" w:cstheme="minorHAnsi"/>
                <w:b/>
                <w:color w:val="000000" w:themeColor="text1"/>
                <w:sz w:val="22"/>
                <w:szCs w:val="22"/>
                <w:lang w:val="es-ES"/>
              </w:rPr>
              <w:br/>
              <w:t xml:space="preserve">esta posición: </w:t>
            </w:r>
          </w:p>
        </w:tc>
        <w:tc>
          <w:tcPr>
            <w:tcW w:w="6577" w:type="dxa"/>
            <w:tcBorders>
              <w:top w:val="single" w:sz="6" w:space="0" w:color="auto"/>
              <w:left w:val="single" w:sz="6" w:space="0" w:color="auto"/>
              <w:bottom w:val="nil"/>
              <w:right w:val="single" w:sz="6" w:space="0" w:color="auto"/>
            </w:tcBorders>
          </w:tcPr>
          <w:p w:rsidR="008050C6" w:rsidRPr="000C7811" w:rsidRDefault="008050C6" w:rsidP="003F2356">
            <w:pPr>
              <w:rPr>
                <w:rFonts w:asciiTheme="minorHAnsi" w:hAnsiTheme="minorHAnsi" w:cstheme="minorHAnsi"/>
                <w:color w:val="000000" w:themeColor="text1"/>
                <w:sz w:val="22"/>
                <w:szCs w:val="22"/>
                <w:lang w:val="es-ES"/>
              </w:rPr>
            </w:pPr>
            <w:r w:rsidRPr="000C7811">
              <w:rPr>
                <w:rFonts w:asciiTheme="minorHAnsi" w:hAnsiTheme="minorHAnsi" w:cstheme="minorHAnsi"/>
                <w:i/>
                <w:color w:val="000000" w:themeColor="text1"/>
                <w:sz w:val="22"/>
                <w:szCs w:val="22"/>
                <w:lang w:val="es-ES"/>
              </w:rPr>
              <w:t>[insertar el calendario esperado para esta posición (por ejemplo, adjuntar el gráfico Gantt de primer nivel)]</w:t>
            </w:r>
          </w:p>
        </w:tc>
      </w:tr>
      <w:tr w:rsidR="008050C6" w:rsidRPr="0065793A" w:rsidTr="003F2356">
        <w:trPr>
          <w:cantSplit/>
        </w:trPr>
        <w:tc>
          <w:tcPr>
            <w:tcW w:w="704" w:type="dxa"/>
            <w:tcBorders>
              <w:top w:val="single" w:sz="6" w:space="0" w:color="auto"/>
              <w:left w:val="single" w:sz="6" w:space="0" w:color="auto"/>
              <w:bottom w:val="nil"/>
              <w:right w:val="nil"/>
            </w:tcBorders>
            <w:hideMark/>
          </w:tcPr>
          <w:p w:rsidR="008050C6" w:rsidRPr="000C7811" w:rsidRDefault="008050C6" w:rsidP="003F2356">
            <w:pPr>
              <w:suppressAutoHyphens/>
              <w:spacing w:before="120" w:after="120"/>
              <w:rPr>
                <w:rFonts w:asciiTheme="minorHAnsi" w:hAnsiTheme="minorHAnsi" w:cstheme="minorHAnsi"/>
                <w:b/>
                <w:bCs/>
                <w:color w:val="000000" w:themeColor="text1"/>
                <w:spacing w:val="-2"/>
                <w:sz w:val="22"/>
                <w:szCs w:val="22"/>
                <w:lang w:val="es-ES"/>
              </w:rPr>
            </w:pPr>
            <w:r w:rsidRPr="000C7811">
              <w:rPr>
                <w:rFonts w:asciiTheme="minorHAnsi" w:hAnsiTheme="minorHAnsi" w:cstheme="minorHAnsi"/>
                <w:b/>
                <w:bCs/>
                <w:color w:val="000000" w:themeColor="text1"/>
                <w:spacing w:val="-2"/>
                <w:sz w:val="22"/>
                <w:szCs w:val="22"/>
                <w:lang w:val="es-ES"/>
              </w:rPr>
              <w:t>3.</w:t>
            </w:r>
          </w:p>
        </w:tc>
        <w:tc>
          <w:tcPr>
            <w:tcW w:w="8430" w:type="dxa"/>
            <w:gridSpan w:val="2"/>
            <w:tcBorders>
              <w:top w:val="single" w:sz="6" w:space="0" w:color="auto"/>
              <w:left w:val="single" w:sz="6" w:space="0" w:color="auto"/>
              <w:bottom w:val="nil"/>
              <w:right w:val="single" w:sz="6" w:space="0" w:color="auto"/>
            </w:tcBorders>
            <w:hideMark/>
          </w:tcPr>
          <w:p w:rsidR="008050C6" w:rsidRPr="000C7811" w:rsidRDefault="008050C6" w:rsidP="003F2356">
            <w:pPr>
              <w:suppressAutoHyphens/>
              <w:spacing w:before="120" w:after="120"/>
              <w:rPr>
                <w:rFonts w:asciiTheme="minorHAnsi" w:hAnsiTheme="minorHAnsi" w:cstheme="minorHAnsi"/>
                <w:b/>
                <w:bCs/>
                <w:color w:val="000000" w:themeColor="text1"/>
                <w:spacing w:val="-2"/>
                <w:sz w:val="22"/>
                <w:szCs w:val="22"/>
                <w:lang w:val="es-ES"/>
              </w:rPr>
            </w:pPr>
            <w:r w:rsidRPr="000C7811">
              <w:rPr>
                <w:rFonts w:asciiTheme="minorHAnsi" w:hAnsiTheme="minorHAnsi" w:cstheme="minorHAnsi"/>
                <w:b/>
                <w:bCs/>
                <w:color w:val="000000" w:themeColor="text1"/>
                <w:spacing w:val="-2"/>
                <w:sz w:val="22"/>
                <w:szCs w:val="22"/>
                <w:lang w:val="es-ES"/>
              </w:rPr>
              <w:t xml:space="preserve">Título de la posición: </w:t>
            </w:r>
            <w:r w:rsidRPr="000C7811">
              <w:rPr>
                <w:rFonts w:asciiTheme="minorHAnsi" w:hAnsiTheme="minorHAnsi" w:cstheme="minorHAnsi"/>
                <w:bCs/>
                <w:i/>
                <w:color w:val="000000" w:themeColor="text1"/>
                <w:spacing w:val="-2"/>
                <w:sz w:val="22"/>
                <w:szCs w:val="22"/>
                <w:lang w:val="es-ES"/>
              </w:rPr>
              <w:t>[insertar título]</w:t>
            </w:r>
          </w:p>
        </w:tc>
      </w:tr>
      <w:tr w:rsidR="008050C6" w:rsidRPr="000C7811" w:rsidTr="003F2356">
        <w:trPr>
          <w:cantSplit/>
        </w:trPr>
        <w:tc>
          <w:tcPr>
            <w:tcW w:w="704" w:type="dxa"/>
            <w:tcBorders>
              <w:top w:val="nil"/>
              <w:left w:val="single" w:sz="6" w:space="0" w:color="auto"/>
              <w:bottom w:val="nil"/>
              <w:right w:val="nil"/>
            </w:tcBorders>
          </w:tcPr>
          <w:p w:rsidR="008050C6" w:rsidRPr="000C7811" w:rsidRDefault="008050C6" w:rsidP="003F2356">
            <w:pPr>
              <w:suppressAutoHyphens/>
              <w:spacing w:before="120" w:after="120"/>
              <w:rPr>
                <w:rFonts w:asciiTheme="minorHAnsi" w:hAnsiTheme="minorHAnsi" w:cstheme="minorHAnsi"/>
                <w:b/>
                <w:bCs/>
                <w:color w:val="000000" w:themeColor="text1"/>
                <w:spacing w:val="-2"/>
                <w:sz w:val="22"/>
                <w:szCs w:val="22"/>
                <w:lang w:val="es-ES"/>
              </w:rPr>
            </w:pPr>
          </w:p>
        </w:tc>
        <w:tc>
          <w:tcPr>
            <w:tcW w:w="8430" w:type="dxa"/>
            <w:gridSpan w:val="2"/>
            <w:tcBorders>
              <w:top w:val="single" w:sz="6" w:space="0" w:color="auto"/>
              <w:left w:val="single" w:sz="6" w:space="0" w:color="auto"/>
              <w:bottom w:val="nil"/>
              <w:right w:val="single" w:sz="6" w:space="0" w:color="auto"/>
            </w:tcBorders>
            <w:hideMark/>
          </w:tcPr>
          <w:p w:rsidR="008050C6" w:rsidRPr="000C7811" w:rsidRDefault="008050C6" w:rsidP="003F2356">
            <w:pPr>
              <w:suppressAutoHyphens/>
              <w:spacing w:before="120" w:after="120"/>
              <w:rPr>
                <w:rFonts w:asciiTheme="minorHAnsi" w:hAnsiTheme="minorHAnsi" w:cstheme="minorHAnsi"/>
                <w:b/>
                <w:bCs/>
                <w:color w:val="000000" w:themeColor="text1"/>
                <w:spacing w:val="-2"/>
                <w:sz w:val="22"/>
                <w:szCs w:val="22"/>
                <w:lang w:val="es-ES"/>
              </w:rPr>
            </w:pPr>
            <w:r w:rsidRPr="000C7811">
              <w:rPr>
                <w:rFonts w:asciiTheme="minorHAnsi" w:hAnsiTheme="minorHAnsi" w:cstheme="minorHAnsi"/>
                <w:b/>
                <w:bCs/>
                <w:color w:val="000000" w:themeColor="text1"/>
                <w:spacing w:val="-2"/>
                <w:sz w:val="22"/>
                <w:szCs w:val="22"/>
                <w:lang w:val="es-ES"/>
              </w:rPr>
              <w:t>Nombre del candidato:</w:t>
            </w:r>
          </w:p>
        </w:tc>
      </w:tr>
      <w:tr w:rsidR="008050C6" w:rsidRPr="0065793A" w:rsidTr="003F2356">
        <w:trPr>
          <w:cantSplit/>
        </w:trPr>
        <w:tc>
          <w:tcPr>
            <w:tcW w:w="704" w:type="dxa"/>
            <w:tcBorders>
              <w:top w:val="nil"/>
              <w:left w:val="single" w:sz="6" w:space="0" w:color="auto"/>
              <w:bottom w:val="nil"/>
              <w:right w:val="nil"/>
            </w:tcBorders>
          </w:tcPr>
          <w:p w:rsidR="008050C6" w:rsidRPr="000C7811" w:rsidRDefault="008050C6" w:rsidP="003F2356">
            <w:pPr>
              <w:suppressAutoHyphens/>
              <w:spacing w:before="120" w:after="120"/>
              <w:rPr>
                <w:rFonts w:asciiTheme="minorHAnsi" w:hAnsiTheme="minorHAnsi" w:cstheme="minorHAnsi"/>
                <w:b/>
                <w:bCs/>
                <w:color w:val="000000" w:themeColor="text1"/>
                <w:spacing w:val="-2"/>
                <w:sz w:val="22"/>
                <w:szCs w:val="22"/>
                <w:lang w:val="es-ES"/>
              </w:rPr>
            </w:pPr>
          </w:p>
        </w:tc>
        <w:tc>
          <w:tcPr>
            <w:tcW w:w="1853" w:type="dxa"/>
            <w:tcBorders>
              <w:top w:val="single" w:sz="6" w:space="0" w:color="auto"/>
              <w:left w:val="single" w:sz="6" w:space="0" w:color="auto"/>
              <w:bottom w:val="nil"/>
              <w:right w:val="single" w:sz="6" w:space="0" w:color="auto"/>
            </w:tcBorders>
          </w:tcPr>
          <w:p w:rsidR="008050C6" w:rsidRPr="000C7811" w:rsidRDefault="008050C6" w:rsidP="003F2356">
            <w:pPr>
              <w:rPr>
                <w:rFonts w:asciiTheme="minorHAnsi" w:hAnsiTheme="minorHAnsi" w:cstheme="minorHAnsi"/>
                <w:b/>
                <w:color w:val="000000" w:themeColor="text1"/>
                <w:sz w:val="22"/>
                <w:szCs w:val="22"/>
                <w:lang w:val="es-ES"/>
              </w:rPr>
            </w:pPr>
            <w:r w:rsidRPr="000C7811">
              <w:rPr>
                <w:rFonts w:asciiTheme="minorHAnsi" w:hAnsiTheme="minorHAnsi" w:cstheme="minorHAnsi"/>
                <w:b/>
                <w:color w:val="000000" w:themeColor="text1"/>
                <w:sz w:val="22"/>
                <w:szCs w:val="22"/>
                <w:lang w:val="es-ES"/>
              </w:rPr>
              <w:t>Duración del nombramiento:</w:t>
            </w:r>
          </w:p>
        </w:tc>
        <w:tc>
          <w:tcPr>
            <w:tcW w:w="6577" w:type="dxa"/>
            <w:tcBorders>
              <w:top w:val="single" w:sz="6" w:space="0" w:color="auto"/>
              <w:left w:val="single" w:sz="6" w:space="0" w:color="auto"/>
              <w:bottom w:val="nil"/>
              <w:right w:val="single" w:sz="6" w:space="0" w:color="auto"/>
            </w:tcBorders>
          </w:tcPr>
          <w:p w:rsidR="008050C6" w:rsidRPr="000C7811" w:rsidRDefault="008050C6" w:rsidP="003F2356">
            <w:pPr>
              <w:rPr>
                <w:rFonts w:asciiTheme="minorHAnsi" w:hAnsiTheme="minorHAnsi" w:cstheme="minorHAnsi"/>
                <w:color w:val="000000" w:themeColor="text1"/>
                <w:sz w:val="22"/>
                <w:szCs w:val="22"/>
                <w:lang w:val="es-ES"/>
              </w:rPr>
            </w:pPr>
            <w:r w:rsidRPr="000C7811">
              <w:rPr>
                <w:rFonts w:asciiTheme="minorHAnsi" w:hAnsiTheme="minorHAnsi" w:cstheme="minorHAnsi"/>
                <w:i/>
                <w:color w:val="000000" w:themeColor="text1"/>
                <w:sz w:val="22"/>
                <w:szCs w:val="22"/>
                <w:lang w:val="es-ES"/>
              </w:rPr>
              <w:t>[insertar la duración (fechas de inicio y terminación) para la cual esta posición será retenida]</w:t>
            </w:r>
          </w:p>
        </w:tc>
      </w:tr>
      <w:tr w:rsidR="008050C6" w:rsidRPr="0065793A" w:rsidTr="003F2356">
        <w:trPr>
          <w:cantSplit/>
        </w:trPr>
        <w:tc>
          <w:tcPr>
            <w:tcW w:w="704" w:type="dxa"/>
            <w:tcBorders>
              <w:top w:val="nil"/>
              <w:left w:val="single" w:sz="6" w:space="0" w:color="auto"/>
              <w:bottom w:val="nil"/>
              <w:right w:val="nil"/>
            </w:tcBorders>
          </w:tcPr>
          <w:p w:rsidR="008050C6" w:rsidRPr="000C7811" w:rsidRDefault="008050C6" w:rsidP="003F2356">
            <w:pPr>
              <w:suppressAutoHyphens/>
              <w:spacing w:before="120" w:after="120"/>
              <w:rPr>
                <w:rFonts w:asciiTheme="minorHAnsi" w:hAnsiTheme="minorHAnsi" w:cstheme="minorHAnsi"/>
                <w:b/>
                <w:bCs/>
                <w:color w:val="000000" w:themeColor="text1"/>
                <w:spacing w:val="-2"/>
                <w:sz w:val="22"/>
                <w:szCs w:val="22"/>
                <w:lang w:val="es-ES"/>
              </w:rPr>
            </w:pPr>
          </w:p>
        </w:tc>
        <w:tc>
          <w:tcPr>
            <w:tcW w:w="1853" w:type="dxa"/>
            <w:tcBorders>
              <w:top w:val="single" w:sz="6" w:space="0" w:color="auto"/>
              <w:left w:val="single" w:sz="6" w:space="0" w:color="auto"/>
              <w:bottom w:val="nil"/>
              <w:right w:val="single" w:sz="6" w:space="0" w:color="auto"/>
            </w:tcBorders>
          </w:tcPr>
          <w:p w:rsidR="008050C6" w:rsidRPr="000C7811" w:rsidRDefault="008050C6" w:rsidP="003F2356">
            <w:pPr>
              <w:rPr>
                <w:rFonts w:asciiTheme="minorHAnsi" w:hAnsiTheme="minorHAnsi" w:cstheme="minorHAnsi"/>
                <w:b/>
                <w:color w:val="000000" w:themeColor="text1"/>
                <w:sz w:val="22"/>
                <w:szCs w:val="22"/>
                <w:lang w:val="es-ES"/>
              </w:rPr>
            </w:pPr>
            <w:r w:rsidRPr="000C7811">
              <w:rPr>
                <w:rFonts w:asciiTheme="minorHAnsi" w:hAnsiTheme="minorHAnsi" w:cstheme="minorHAnsi"/>
                <w:b/>
                <w:color w:val="000000" w:themeColor="text1"/>
                <w:sz w:val="22"/>
                <w:szCs w:val="22"/>
                <w:lang w:val="es-ES"/>
              </w:rPr>
              <w:t xml:space="preserve">Tiempo destinado </w:t>
            </w:r>
            <w:r w:rsidRPr="000C7811">
              <w:rPr>
                <w:rFonts w:asciiTheme="minorHAnsi" w:hAnsiTheme="minorHAnsi" w:cstheme="minorHAnsi"/>
                <w:b/>
                <w:color w:val="000000" w:themeColor="text1"/>
                <w:sz w:val="22"/>
                <w:szCs w:val="22"/>
                <w:lang w:val="es-ES"/>
              </w:rPr>
              <w:br/>
              <w:t>a esta posición:</w:t>
            </w:r>
          </w:p>
        </w:tc>
        <w:tc>
          <w:tcPr>
            <w:tcW w:w="6577" w:type="dxa"/>
            <w:tcBorders>
              <w:top w:val="single" w:sz="6" w:space="0" w:color="auto"/>
              <w:left w:val="single" w:sz="6" w:space="0" w:color="auto"/>
              <w:bottom w:val="nil"/>
              <w:right w:val="single" w:sz="6" w:space="0" w:color="auto"/>
            </w:tcBorders>
          </w:tcPr>
          <w:p w:rsidR="008050C6" w:rsidRPr="000C7811" w:rsidRDefault="008050C6" w:rsidP="003F2356">
            <w:pPr>
              <w:rPr>
                <w:rFonts w:asciiTheme="minorHAnsi" w:hAnsiTheme="minorHAnsi" w:cstheme="minorHAnsi"/>
                <w:color w:val="000000" w:themeColor="text1"/>
                <w:sz w:val="22"/>
                <w:szCs w:val="22"/>
                <w:lang w:val="es-ES"/>
              </w:rPr>
            </w:pPr>
            <w:r w:rsidRPr="000C7811">
              <w:rPr>
                <w:rFonts w:asciiTheme="minorHAnsi" w:hAnsiTheme="minorHAnsi" w:cstheme="minorHAnsi"/>
                <w:i/>
                <w:color w:val="000000" w:themeColor="text1"/>
                <w:sz w:val="22"/>
                <w:szCs w:val="22"/>
                <w:lang w:val="es-ES"/>
              </w:rPr>
              <w:t>[insertar el número de días/semanas/meses planeadas para esta posición]</w:t>
            </w:r>
          </w:p>
        </w:tc>
      </w:tr>
      <w:tr w:rsidR="008050C6" w:rsidRPr="0065793A" w:rsidTr="003F2356">
        <w:trPr>
          <w:cantSplit/>
          <w:trHeight w:val="723"/>
        </w:trPr>
        <w:tc>
          <w:tcPr>
            <w:tcW w:w="704" w:type="dxa"/>
            <w:tcBorders>
              <w:top w:val="nil"/>
              <w:left w:val="single" w:sz="6" w:space="0" w:color="auto"/>
              <w:bottom w:val="nil"/>
              <w:right w:val="nil"/>
            </w:tcBorders>
          </w:tcPr>
          <w:p w:rsidR="008050C6" w:rsidRPr="000C7811" w:rsidRDefault="008050C6" w:rsidP="003F2356">
            <w:pPr>
              <w:suppressAutoHyphens/>
              <w:spacing w:before="120" w:after="120"/>
              <w:rPr>
                <w:rFonts w:asciiTheme="minorHAnsi" w:hAnsiTheme="minorHAnsi" w:cstheme="minorHAnsi"/>
                <w:b/>
                <w:bCs/>
                <w:color w:val="000000" w:themeColor="text1"/>
                <w:spacing w:val="-2"/>
                <w:sz w:val="22"/>
                <w:szCs w:val="22"/>
                <w:lang w:val="es-ES"/>
              </w:rPr>
            </w:pPr>
          </w:p>
        </w:tc>
        <w:tc>
          <w:tcPr>
            <w:tcW w:w="1853" w:type="dxa"/>
            <w:tcBorders>
              <w:top w:val="single" w:sz="6" w:space="0" w:color="auto"/>
              <w:left w:val="single" w:sz="6" w:space="0" w:color="auto"/>
              <w:bottom w:val="nil"/>
              <w:right w:val="single" w:sz="6" w:space="0" w:color="auto"/>
            </w:tcBorders>
          </w:tcPr>
          <w:p w:rsidR="008050C6" w:rsidRPr="000C7811" w:rsidRDefault="008050C6" w:rsidP="003F2356">
            <w:pPr>
              <w:rPr>
                <w:rFonts w:asciiTheme="minorHAnsi" w:hAnsiTheme="minorHAnsi" w:cstheme="minorHAnsi"/>
                <w:b/>
                <w:color w:val="000000" w:themeColor="text1"/>
                <w:sz w:val="22"/>
                <w:szCs w:val="22"/>
                <w:lang w:val="es-ES"/>
              </w:rPr>
            </w:pPr>
            <w:r w:rsidRPr="000C7811">
              <w:rPr>
                <w:rFonts w:asciiTheme="minorHAnsi" w:hAnsiTheme="minorHAnsi" w:cstheme="minorHAnsi"/>
                <w:b/>
                <w:color w:val="000000" w:themeColor="text1"/>
                <w:sz w:val="22"/>
                <w:szCs w:val="22"/>
                <w:lang w:val="es-ES"/>
              </w:rPr>
              <w:t xml:space="preserve">Calendario planeado para </w:t>
            </w:r>
            <w:r w:rsidRPr="000C7811">
              <w:rPr>
                <w:rFonts w:asciiTheme="minorHAnsi" w:hAnsiTheme="minorHAnsi" w:cstheme="minorHAnsi"/>
                <w:b/>
                <w:color w:val="000000" w:themeColor="text1"/>
                <w:sz w:val="22"/>
                <w:szCs w:val="22"/>
                <w:lang w:val="es-ES"/>
              </w:rPr>
              <w:br/>
              <w:t xml:space="preserve">esta posición: </w:t>
            </w:r>
          </w:p>
        </w:tc>
        <w:tc>
          <w:tcPr>
            <w:tcW w:w="6577" w:type="dxa"/>
            <w:tcBorders>
              <w:top w:val="single" w:sz="6" w:space="0" w:color="auto"/>
              <w:left w:val="single" w:sz="6" w:space="0" w:color="auto"/>
              <w:bottom w:val="nil"/>
              <w:right w:val="single" w:sz="6" w:space="0" w:color="auto"/>
            </w:tcBorders>
          </w:tcPr>
          <w:p w:rsidR="008050C6" w:rsidRPr="000C7811" w:rsidRDefault="008050C6" w:rsidP="003F2356">
            <w:pPr>
              <w:rPr>
                <w:rFonts w:asciiTheme="minorHAnsi" w:hAnsiTheme="minorHAnsi" w:cstheme="minorHAnsi"/>
                <w:color w:val="000000" w:themeColor="text1"/>
                <w:sz w:val="22"/>
                <w:szCs w:val="22"/>
                <w:lang w:val="es-ES"/>
              </w:rPr>
            </w:pPr>
            <w:r w:rsidRPr="000C7811">
              <w:rPr>
                <w:rFonts w:asciiTheme="minorHAnsi" w:hAnsiTheme="minorHAnsi" w:cstheme="minorHAnsi"/>
                <w:i/>
                <w:color w:val="000000" w:themeColor="text1"/>
                <w:sz w:val="22"/>
                <w:szCs w:val="22"/>
                <w:lang w:val="es-ES"/>
              </w:rPr>
              <w:t>[insertar el calendario esperado para esta posición (por ejemplo, adjuntar el gráfico Gantt de primer nivel)]</w:t>
            </w:r>
          </w:p>
        </w:tc>
      </w:tr>
      <w:tr w:rsidR="008050C6" w:rsidRPr="0065793A" w:rsidTr="003F2356">
        <w:trPr>
          <w:cantSplit/>
          <w:trHeight w:val="501"/>
        </w:trPr>
        <w:tc>
          <w:tcPr>
            <w:tcW w:w="704" w:type="dxa"/>
            <w:tcBorders>
              <w:top w:val="single" w:sz="6" w:space="0" w:color="auto"/>
              <w:left w:val="single" w:sz="6" w:space="0" w:color="auto"/>
              <w:right w:val="nil"/>
            </w:tcBorders>
            <w:hideMark/>
          </w:tcPr>
          <w:p w:rsidR="008050C6" w:rsidRPr="000C7811" w:rsidRDefault="008050C6" w:rsidP="003F2356">
            <w:pPr>
              <w:suppressAutoHyphens/>
              <w:spacing w:before="120" w:after="120"/>
              <w:rPr>
                <w:rFonts w:asciiTheme="minorHAnsi" w:hAnsiTheme="minorHAnsi" w:cstheme="minorHAnsi"/>
                <w:b/>
                <w:bCs/>
                <w:color w:val="000000" w:themeColor="text1"/>
                <w:spacing w:val="-2"/>
                <w:sz w:val="22"/>
                <w:szCs w:val="22"/>
                <w:lang w:val="es-ES"/>
              </w:rPr>
            </w:pPr>
            <w:r w:rsidRPr="000C7811">
              <w:rPr>
                <w:rFonts w:asciiTheme="minorHAnsi" w:hAnsiTheme="minorHAnsi" w:cstheme="minorHAnsi"/>
                <w:b/>
                <w:bCs/>
                <w:color w:val="000000" w:themeColor="text1"/>
                <w:spacing w:val="-2"/>
                <w:sz w:val="22"/>
                <w:szCs w:val="22"/>
                <w:lang w:val="es-ES"/>
              </w:rPr>
              <w:lastRenderedPageBreak/>
              <w:t>4.</w:t>
            </w:r>
          </w:p>
        </w:tc>
        <w:tc>
          <w:tcPr>
            <w:tcW w:w="8430" w:type="dxa"/>
            <w:gridSpan w:val="2"/>
            <w:tcBorders>
              <w:top w:val="single" w:sz="6" w:space="0" w:color="auto"/>
              <w:left w:val="single" w:sz="6" w:space="0" w:color="auto"/>
              <w:bottom w:val="nil"/>
              <w:right w:val="single" w:sz="6" w:space="0" w:color="auto"/>
            </w:tcBorders>
            <w:hideMark/>
          </w:tcPr>
          <w:p w:rsidR="008050C6" w:rsidRPr="000C7811" w:rsidRDefault="008050C6" w:rsidP="003F2356">
            <w:pPr>
              <w:suppressAutoHyphens/>
              <w:spacing w:before="120" w:after="120"/>
              <w:rPr>
                <w:rFonts w:asciiTheme="minorHAnsi" w:hAnsiTheme="minorHAnsi" w:cstheme="minorHAnsi"/>
                <w:b/>
                <w:bCs/>
                <w:color w:val="000000" w:themeColor="text1"/>
                <w:spacing w:val="-2"/>
                <w:sz w:val="22"/>
                <w:szCs w:val="22"/>
                <w:lang w:val="es-ES"/>
              </w:rPr>
            </w:pPr>
            <w:r w:rsidRPr="000C7811">
              <w:rPr>
                <w:rFonts w:asciiTheme="minorHAnsi" w:hAnsiTheme="minorHAnsi" w:cstheme="minorHAnsi"/>
                <w:b/>
                <w:bCs/>
                <w:color w:val="000000" w:themeColor="text1"/>
                <w:spacing w:val="-2"/>
                <w:sz w:val="22"/>
                <w:szCs w:val="22"/>
                <w:lang w:val="es-ES"/>
              </w:rPr>
              <w:t xml:space="preserve">Título de la posición: </w:t>
            </w:r>
            <w:r w:rsidRPr="000C7811">
              <w:rPr>
                <w:rFonts w:asciiTheme="minorHAnsi" w:hAnsiTheme="minorHAnsi" w:cstheme="minorHAnsi"/>
                <w:bCs/>
                <w:i/>
                <w:color w:val="000000" w:themeColor="text1"/>
                <w:spacing w:val="-2"/>
                <w:sz w:val="22"/>
                <w:szCs w:val="22"/>
                <w:lang w:val="es-ES"/>
              </w:rPr>
              <w:t>[insertar título]</w:t>
            </w:r>
          </w:p>
        </w:tc>
      </w:tr>
      <w:tr w:rsidR="008050C6" w:rsidRPr="000C7811" w:rsidTr="003F2356">
        <w:trPr>
          <w:cantSplit/>
        </w:trPr>
        <w:tc>
          <w:tcPr>
            <w:tcW w:w="704" w:type="dxa"/>
            <w:tcBorders>
              <w:top w:val="nil"/>
              <w:left w:val="single" w:sz="6" w:space="0" w:color="auto"/>
              <w:bottom w:val="single" w:sz="4" w:space="0" w:color="auto"/>
              <w:right w:val="nil"/>
            </w:tcBorders>
          </w:tcPr>
          <w:p w:rsidR="008050C6" w:rsidRPr="000C7811" w:rsidRDefault="008050C6" w:rsidP="003F2356">
            <w:pPr>
              <w:suppressAutoHyphens/>
              <w:spacing w:before="120" w:after="120"/>
              <w:rPr>
                <w:rFonts w:asciiTheme="minorHAnsi" w:hAnsiTheme="minorHAnsi" w:cstheme="minorHAnsi"/>
                <w:b/>
                <w:bCs/>
                <w:color w:val="000000" w:themeColor="text1"/>
                <w:spacing w:val="-2"/>
                <w:sz w:val="22"/>
                <w:szCs w:val="22"/>
                <w:lang w:val="es-ES"/>
              </w:rPr>
            </w:pPr>
          </w:p>
        </w:tc>
        <w:tc>
          <w:tcPr>
            <w:tcW w:w="8430" w:type="dxa"/>
            <w:gridSpan w:val="2"/>
            <w:tcBorders>
              <w:top w:val="single" w:sz="6" w:space="0" w:color="auto"/>
              <w:left w:val="single" w:sz="6" w:space="0" w:color="auto"/>
              <w:bottom w:val="single" w:sz="6" w:space="0" w:color="auto"/>
              <w:right w:val="single" w:sz="6" w:space="0" w:color="auto"/>
            </w:tcBorders>
            <w:hideMark/>
          </w:tcPr>
          <w:p w:rsidR="008050C6" w:rsidRPr="000C7811" w:rsidRDefault="008050C6" w:rsidP="003F2356">
            <w:pPr>
              <w:suppressAutoHyphens/>
              <w:spacing w:before="120" w:after="120"/>
              <w:rPr>
                <w:rFonts w:asciiTheme="minorHAnsi" w:hAnsiTheme="minorHAnsi" w:cstheme="minorHAnsi"/>
                <w:b/>
                <w:bCs/>
                <w:color w:val="000000" w:themeColor="text1"/>
                <w:spacing w:val="-2"/>
                <w:sz w:val="22"/>
                <w:szCs w:val="22"/>
                <w:lang w:val="es-ES"/>
              </w:rPr>
            </w:pPr>
            <w:r w:rsidRPr="000C7811">
              <w:rPr>
                <w:rFonts w:asciiTheme="minorHAnsi" w:hAnsiTheme="minorHAnsi" w:cstheme="minorHAnsi"/>
                <w:b/>
                <w:bCs/>
                <w:color w:val="000000" w:themeColor="text1"/>
                <w:spacing w:val="-2"/>
                <w:sz w:val="22"/>
                <w:szCs w:val="22"/>
                <w:lang w:val="es-ES"/>
              </w:rPr>
              <w:t xml:space="preserve">Nombre del candidato: </w:t>
            </w:r>
          </w:p>
        </w:tc>
      </w:tr>
      <w:tr w:rsidR="008050C6" w:rsidRPr="0065793A" w:rsidTr="003F2356">
        <w:trPr>
          <w:cantSplit/>
        </w:trPr>
        <w:tc>
          <w:tcPr>
            <w:tcW w:w="704" w:type="dxa"/>
            <w:tcBorders>
              <w:top w:val="single" w:sz="4" w:space="0" w:color="auto"/>
              <w:left w:val="single" w:sz="6" w:space="0" w:color="auto"/>
              <w:bottom w:val="single" w:sz="4" w:space="0" w:color="auto"/>
              <w:right w:val="nil"/>
            </w:tcBorders>
          </w:tcPr>
          <w:p w:rsidR="008050C6" w:rsidRPr="000C7811" w:rsidRDefault="008050C6" w:rsidP="003F2356">
            <w:pPr>
              <w:suppressAutoHyphens/>
              <w:spacing w:before="120" w:after="120"/>
              <w:rPr>
                <w:rFonts w:asciiTheme="minorHAnsi" w:hAnsiTheme="minorHAnsi" w:cstheme="minorHAnsi"/>
                <w:b/>
                <w:bCs/>
                <w:color w:val="000000" w:themeColor="text1"/>
                <w:spacing w:val="-2"/>
                <w:sz w:val="22"/>
                <w:szCs w:val="22"/>
                <w:lang w:val="es-ES"/>
              </w:rPr>
            </w:pPr>
          </w:p>
        </w:tc>
        <w:tc>
          <w:tcPr>
            <w:tcW w:w="1853" w:type="dxa"/>
            <w:tcBorders>
              <w:top w:val="single" w:sz="6" w:space="0" w:color="auto"/>
              <w:left w:val="single" w:sz="6" w:space="0" w:color="auto"/>
              <w:bottom w:val="single" w:sz="4" w:space="0" w:color="auto"/>
              <w:right w:val="single" w:sz="6" w:space="0" w:color="auto"/>
            </w:tcBorders>
          </w:tcPr>
          <w:p w:rsidR="008050C6" w:rsidRPr="000C7811" w:rsidRDefault="008050C6" w:rsidP="003F2356">
            <w:pPr>
              <w:rPr>
                <w:rFonts w:asciiTheme="minorHAnsi" w:hAnsiTheme="minorHAnsi" w:cstheme="minorHAnsi"/>
                <w:b/>
                <w:color w:val="000000" w:themeColor="text1"/>
                <w:sz w:val="22"/>
                <w:szCs w:val="22"/>
                <w:lang w:val="es-ES"/>
              </w:rPr>
            </w:pPr>
            <w:r w:rsidRPr="000C7811">
              <w:rPr>
                <w:rFonts w:asciiTheme="minorHAnsi" w:hAnsiTheme="minorHAnsi" w:cstheme="minorHAnsi"/>
                <w:b/>
                <w:color w:val="000000" w:themeColor="text1"/>
                <w:sz w:val="22"/>
                <w:szCs w:val="22"/>
                <w:lang w:val="es-ES"/>
              </w:rPr>
              <w:t>Duración del nombramiento:</w:t>
            </w:r>
          </w:p>
        </w:tc>
        <w:tc>
          <w:tcPr>
            <w:tcW w:w="6577" w:type="dxa"/>
            <w:tcBorders>
              <w:top w:val="single" w:sz="6" w:space="0" w:color="auto"/>
              <w:left w:val="single" w:sz="6" w:space="0" w:color="auto"/>
              <w:bottom w:val="single" w:sz="4" w:space="0" w:color="auto"/>
              <w:right w:val="single" w:sz="6" w:space="0" w:color="auto"/>
            </w:tcBorders>
          </w:tcPr>
          <w:p w:rsidR="008050C6" w:rsidRPr="000C7811" w:rsidRDefault="008050C6" w:rsidP="003F2356">
            <w:pPr>
              <w:rPr>
                <w:rFonts w:asciiTheme="minorHAnsi" w:hAnsiTheme="minorHAnsi" w:cstheme="minorHAnsi"/>
                <w:color w:val="000000" w:themeColor="text1"/>
                <w:sz w:val="22"/>
                <w:szCs w:val="22"/>
                <w:lang w:val="es-ES"/>
              </w:rPr>
            </w:pPr>
            <w:r w:rsidRPr="000C7811">
              <w:rPr>
                <w:rFonts w:asciiTheme="minorHAnsi" w:hAnsiTheme="minorHAnsi" w:cstheme="minorHAnsi"/>
                <w:i/>
                <w:color w:val="000000" w:themeColor="text1"/>
                <w:sz w:val="22"/>
                <w:szCs w:val="22"/>
                <w:lang w:val="es-ES"/>
              </w:rPr>
              <w:t>[insertar la duración (fechas de inicio y terminación) para la cual esta posición será retenida]</w:t>
            </w:r>
          </w:p>
        </w:tc>
      </w:tr>
      <w:tr w:rsidR="008050C6" w:rsidRPr="0065793A" w:rsidTr="003F2356">
        <w:trPr>
          <w:cantSplit/>
        </w:trPr>
        <w:tc>
          <w:tcPr>
            <w:tcW w:w="704" w:type="dxa"/>
            <w:tcBorders>
              <w:top w:val="single" w:sz="4" w:space="0" w:color="auto"/>
              <w:left w:val="single" w:sz="6" w:space="0" w:color="auto"/>
              <w:bottom w:val="nil"/>
              <w:right w:val="nil"/>
            </w:tcBorders>
          </w:tcPr>
          <w:p w:rsidR="008050C6" w:rsidRPr="000C7811" w:rsidRDefault="008050C6" w:rsidP="003F2356">
            <w:pPr>
              <w:suppressAutoHyphens/>
              <w:spacing w:before="120" w:after="120"/>
              <w:rPr>
                <w:rFonts w:asciiTheme="minorHAnsi" w:hAnsiTheme="minorHAnsi" w:cstheme="minorHAnsi"/>
                <w:b/>
                <w:bCs/>
                <w:color w:val="000000" w:themeColor="text1"/>
                <w:spacing w:val="-2"/>
                <w:sz w:val="22"/>
                <w:szCs w:val="22"/>
                <w:lang w:val="es-ES"/>
              </w:rPr>
            </w:pPr>
          </w:p>
        </w:tc>
        <w:tc>
          <w:tcPr>
            <w:tcW w:w="1853" w:type="dxa"/>
            <w:tcBorders>
              <w:top w:val="single" w:sz="4" w:space="0" w:color="auto"/>
              <w:left w:val="single" w:sz="6" w:space="0" w:color="auto"/>
              <w:bottom w:val="nil"/>
              <w:right w:val="single" w:sz="6" w:space="0" w:color="auto"/>
            </w:tcBorders>
          </w:tcPr>
          <w:p w:rsidR="008050C6" w:rsidRPr="000C7811" w:rsidRDefault="008050C6" w:rsidP="003F2356">
            <w:pPr>
              <w:rPr>
                <w:rFonts w:asciiTheme="minorHAnsi" w:hAnsiTheme="minorHAnsi" w:cstheme="minorHAnsi"/>
                <w:b/>
                <w:color w:val="000000" w:themeColor="text1"/>
                <w:sz w:val="22"/>
                <w:szCs w:val="22"/>
                <w:lang w:val="es-ES"/>
              </w:rPr>
            </w:pPr>
            <w:r w:rsidRPr="000C7811">
              <w:rPr>
                <w:rFonts w:asciiTheme="minorHAnsi" w:hAnsiTheme="minorHAnsi" w:cstheme="minorHAnsi"/>
                <w:b/>
                <w:color w:val="000000" w:themeColor="text1"/>
                <w:sz w:val="22"/>
                <w:szCs w:val="22"/>
                <w:lang w:val="es-ES"/>
              </w:rPr>
              <w:t xml:space="preserve">Tiempo destinado </w:t>
            </w:r>
            <w:r w:rsidRPr="000C7811">
              <w:rPr>
                <w:rFonts w:asciiTheme="minorHAnsi" w:hAnsiTheme="minorHAnsi" w:cstheme="minorHAnsi"/>
                <w:b/>
                <w:color w:val="000000" w:themeColor="text1"/>
                <w:sz w:val="22"/>
                <w:szCs w:val="22"/>
                <w:lang w:val="es-ES"/>
              </w:rPr>
              <w:br/>
              <w:t>a esta posición:</w:t>
            </w:r>
          </w:p>
        </w:tc>
        <w:tc>
          <w:tcPr>
            <w:tcW w:w="6577" w:type="dxa"/>
            <w:tcBorders>
              <w:top w:val="single" w:sz="4" w:space="0" w:color="auto"/>
              <w:left w:val="single" w:sz="6" w:space="0" w:color="auto"/>
              <w:bottom w:val="nil"/>
              <w:right w:val="single" w:sz="6" w:space="0" w:color="auto"/>
            </w:tcBorders>
          </w:tcPr>
          <w:p w:rsidR="008050C6" w:rsidRPr="000C7811" w:rsidRDefault="008050C6" w:rsidP="003F2356">
            <w:pPr>
              <w:rPr>
                <w:rFonts w:asciiTheme="minorHAnsi" w:hAnsiTheme="minorHAnsi" w:cstheme="minorHAnsi"/>
                <w:color w:val="000000" w:themeColor="text1"/>
                <w:sz w:val="22"/>
                <w:szCs w:val="22"/>
                <w:lang w:val="es-ES"/>
              </w:rPr>
            </w:pPr>
            <w:r w:rsidRPr="000C7811">
              <w:rPr>
                <w:rFonts w:asciiTheme="minorHAnsi" w:hAnsiTheme="minorHAnsi" w:cstheme="minorHAnsi"/>
                <w:i/>
                <w:color w:val="000000" w:themeColor="text1"/>
                <w:sz w:val="22"/>
                <w:szCs w:val="22"/>
                <w:lang w:val="es-ES"/>
              </w:rPr>
              <w:t>[insertar el número de días/semanas/meses planeadas para esta posición]</w:t>
            </w:r>
          </w:p>
        </w:tc>
      </w:tr>
      <w:tr w:rsidR="008050C6" w:rsidRPr="0065793A" w:rsidTr="003F2356">
        <w:trPr>
          <w:cantSplit/>
        </w:trPr>
        <w:tc>
          <w:tcPr>
            <w:tcW w:w="704" w:type="dxa"/>
            <w:tcBorders>
              <w:top w:val="nil"/>
              <w:left w:val="single" w:sz="6" w:space="0" w:color="auto"/>
              <w:bottom w:val="nil"/>
              <w:right w:val="nil"/>
            </w:tcBorders>
          </w:tcPr>
          <w:p w:rsidR="008050C6" w:rsidRPr="000C7811" w:rsidRDefault="008050C6" w:rsidP="003F2356">
            <w:pPr>
              <w:suppressAutoHyphens/>
              <w:spacing w:before="120" w:after="120"/>
              <w:rPr>
                <w:rFonts w:asciiTheme="minorHAnsi" w:hAnsiTheme="minorHAnsi" w:cstheme="minorHAnsi"/>
                <w:b/>
                <w:bCs/>
                <w:color w:val="000000" w:themeColor="text1"/>
                <w:spacing w:val="-2"/>
                <w:sz w:val="22"/>
                <w:szCs w:val="22"/>
                <w:lang w:val="es-ES"/>
              </w:rPr>
            </w:pPr>
          </w:p>
        </w:tc>
        <w:tc>
          <w:tcPr>
            <w:tcW w:w="1853" w:type="dxa"/>
            <w:tcBorders>
              <w:top w:val="single" w:sz="6" w:space="0" w:color="auto"/>
              <w:left w:val="single" w:sz="6" w:space="0" w:color="auto"/>
              <w:bottom w:val="nil"/>
              <w:right w:val="single" w:sz="6" w:space="0" w:color="auto"/>
            </w:tcBorders>
          </w:tcPr>
          <w:p w:rsidR="008050C6" w:rsidRPr="000C7811" w:rsidRDefault="008050C6" w:rsidP="003F2356">
            <w:pPr>
              <w:rPr>
                <w:rFonts w:asciiTheme="minorHAnsi" w:hAnsiTheme="minorHAnsi" w:cstheme="minorHAnsi"/>
                <w:b/>
                <w:color w:val="000000" w:themeColor="text1"/>
                <w:sz w:val="22"/>
                <w:szCs w:val="22"/>
                <w:lang w:val="es-ES"/>
              </w:rPr>
            </w:pPr>
            <w:r w:rsidRPr="000C7811">
              <w:rPr>
                <w:rFonts w:asciiTheme="minorHAnsi" w:hAnsiTheme="minorHAnsi" w:cstheme="minorHAnsi"/>
                <w:b/>
                <w:color w:val="000000" w:themeColor="text1"/>
                <w:sz w:val="22"/>
                <w:szCs w:val="22"/>
                <w:lang w:val="es-ES"/>
              </w:rPr>
              <w:t xml:space="preserve">Calendario planeado para </w:t>
            </w:r>
            <w:r w:rsidRPr="000C7811">
              <w:rPr>
                <w:rFonts w:asciiTheme="minorHAnsi" w:hAnsiTheme="minorHAnsi" w:cstheme="minorHAnsi"/>
                <w:b/>
                <w:color w:val="000000" w:themeColor="text1"/>
                <w:sz w:val="22"/>
                <w:szCs w:val="22"/>
                <w:lang w:val="es-ES"/>
              </w:rPr>
              <w:br/>
              <w:t xml:space="preserve">esta posición: </w:t>
            </w:r>
          </w:p>
        </w:tc>
        <w:tc>
          <w:tcPr>
            <w:tcW w:w="6577" w:type="dxa"/>
            <w:tcBorders>
              <w:top w:val="single" w:sz="6" w:space="0" w:color="auto"/>
              <w:left w:val="single" w:sz="6" w:space="0" w:color="auto"/>
              <w:bottom w:val="nil"/>
              <w:right w:val="single" w:sz="6" w:space="0" w:color="auto"/>
            </w:tcBorders>
          </w:tcPr>
          <w:p w:rsidR="008050C6" w:rsidRPr="000C7811" w:rsidRDefault="008050C6" w:rsidP="003F2356">
            <w:pPr>
              <w:rPr>
                <w:rFonts w:asciiTheme="minorHAnsi" w:hAnsiTheme="minorHAnsi" w:cstheme="minorHAnsi"/>
                <w:color w:val="000000" w:themeColor="text1"/>
                <w:sz w:val="22"/>
                <w:szCs w:val="22"/>
                <w:lang w:val="es-ES"/>
              </w:rPr>
            </w:pPr>
            <w:r w:rsidRPr="000C7811">
              <w:rPr>
                <w:rFonts w:asciiTheme="minorHAnsi" w:hAnsiTheme="minorHAnsi" w:cstheme="minorHAnsi"/>
                <w:i/>
                <w:color w:val="000000" w:themeColor="text1"/>
                <w:sz w:val="22"/>
                <w:szCs w:val="22"/>
                <w:lang w:val="es-ES"/>
              </w:rPr>
              <w:t>[insertar el calendario esperado para esta posición (por ejemplo, adjuntar el gráfico Gantt de primer nivel)]</w:t>
            </w:r>
          </w:p>
        </w:tc>
      </w:tr>
      <w:tr w:rsidR="008050C6" w:rsidRPr="0065793A" w:rsidTr="003F2356">
        <w:trPr>
          <w:cantSplit/>
        </w:trPr>
        <w:tc>
          <w:tcPr>
            <w:tcW w:w="704" w:type="dxa"/>
            <w:tcBorders>
              <w:top w:val="single" w:sz="6" w:space="0" w:color="auto"/>
              <w:left w:val="single" w:sz="6" w:space="0" w:color="auto"/>
              <w:bottom w:val="nil"/>
              <w:right w:val="nil"/>
            </w:tcBorders>
            <w:hideMark/>
          </w:tcPr>
          <w:p w:rsidR="008050C6" w:rsidRPr="000C7811" w:rsidRDefault="008050C6" w:rsidP="003F2356">
            <w:pPr>
              <w:suppressAutoHyphens/>
              <w:spacing w:before="120" w:after="120"/>
              <w:rPr>
                <w:rFonts w:asciiTheme="minorHAnsi" w:hAnsiTheme="minorHAnsi" w:cstheme="minorHAnsi"/>
                <w:b/>
                <w:bCs/>
                <w:color w:val="000000" w:themeColor="text1"/>
                <w:spacing w:val="-2"/>
                <w:sz w:val="22"/>
                <w:szCs w:val="22"/>
                <w:lang w:val="es-ES"/>
              </w:rPr>
            </w:pPr>
            <w:r w:rsidRPr="000C7811">
              <w:rPr>
                <w:rFonts w:asciiTheme="minorHAnsi" w:hAnsiTheme="minorHAnsi" w:cstheme="minorHAnsi"/>
                <w:b/>
                <w:bCs/>
                <w:color w:val="000000" w:themeColor="text1"/>
                <w:spacing w:val="-2"/>
                <w:sz w:val="22"/>
                <w:szCs w:val="22"/>
                <w:lang w:val="es-ES"/>
              </w:rPr>
              <w:t>5.</w:t>
            </w:r>
          </w:p>
        </w:tc>
        <w:tc>
          <w:tcPr>
            <w:tcW w:w="8430" w:type="dxa"/>
            <w:gridSpan w:val="2"/>
            <w:tcBorders>
              <w:top w:val="single" w:sz="6" w:space="0" w:color="auto"/>
              <w:left w:val="single" w:sz="6" w:space="0" w:color="auto"/>
              <w:bottom w:val="nil"/>
              <w:right w:val="single" w:sz="6" w:space="0" w:color="auto"/>
            </w:tcBorders>
            <w:hideMark/>
          </w:tcPr>
          <w:p w:rsidR="008050C6" w:rsidRPr="000C7811" w:rsidRDefault="008050C6" w:rsidP="003F2356">
            <w:pPr>
              <w:suppressAutoHyphens/>
              <w:spacing w:before="120" w:after="120"/>
              <w:rPr>
                <w:rFonts w:asciiTheme="minorHAnsi" w:hAnsiTheme="minorHAnsi" w:cstheme="minorHAnsi"/>
                <w:b/>
                <w:bCs/>
                <w:color w:val="000000" w:themeColor="text1"/>
                <w:spacing w:val="-2"/>
                <w:sz w:val="22"/>
                <w:szCs w:val="22"/>
                <w:lang w:val="es-ES"/>
              </w:rPr>
            </w:pPr>
            <w:r w:rsidRPr="000C7811">
              <w:rPr>
                <w:rFonts w:asciiTheme="minorHAnsi" w:hAnsiTheme="minorHAnsi" w:cstheme="minorHAnsi"/>
                <w:b/>
                <w:bCs/>
                <w:color w:val="000000" w:themeColor="text1"/>
                <w:spacing w:val="-2"/>
                <w:sz w:val="22"/>
                <w:szCs w:val="22"/>
                <w:lang w:val="es-ES"/>
              </w:rPr>
              <w:t xml:space="preserve">Título de la posición: </w:t>
            </w:r>
            <w:r w:rsidRPr="000C7811">
              <w:rPr>
                <w:rFonts w:asciiTheme="minorHAnsi" w:hAnsiTheme="minorHAnsi" w:cstheme="minorHAnsi"/>
                <w:bCs/>
                <w:i/>
                <w:color w:val="000000" w:themeColor="text1"/>
                <w:spacing w:val="-2"/>
                <w:sz w:val="22"/>
                <w:szCs w:val="22"/>
                <w:lang w:val="es-ES"/>
              </w:rPr>
              <w:t>[insertar título]</w:t>
            </w:r>
          </w:p>
        </w:tc>
      </w:tr>
      <w:tr w:rsidR="008050C6" w:rsidRPr="000C7811" w:rsidTr="003F2356">
        <w:trPr>
          <w:cantSplit/>
        </w:trPr>
        <w:tc>
          <w:tcPr>
            <w:tcW w:w="704" w:type="dxa"/>
            <w:tcBorders>
              <w:top w:val="nil"/>
              <w:left w:val="single" w:sz="6" w:space="0" w:color="auto"/>
              <w:bottom w:val="nil"/>
              <w:right w:val="nil"/>
            </w:tcBorders>
          </w:tcPr>
          <w:p w:rsidR="008050C6" w:rsidRPr="000C7811" w:rsidRDefault="008050C6" w:rsidP="003F2356">
            <w:pPr>
              <w:suppressAutoHyphens/>
              <w:spacing w:before="120" w:after="120"/>
              <w:rPr>
                <w:rFonts w:asciiTheme="minorHAnsi" w:hAnsiTheme="minorHAnsi" w:cstheme="minorHAnsi"/>
                <w:b/>
                <w:bCs/>
                <w:color w:val="000000" w:themeColor="text1"/>
                <w:spacing w:val="-2"/>
                <w:sz w:val="22"/>
                <w:szCs w:val="22"/>
                <w:lang w:val="es-ES"/>
              </w:rPr>
            </w:pPr>
          </w:p>
        </w:tc>
        <w:tc>
          <w:tcPr>
            <w:tcW w:w="8430" w:type="dxa"/>
            <w:gridSpan w:val="2"/>
            <w:tcBorders>
              <w:top w:val="single" w:sz="6" w:space="0" w:color="auto"/>
              <w:left w:val="single" w:sz="6" w:space="0" w:color="auto"/>
              <w:bottom w:val="nil"/>
              <w:right w:val="single" w:sz="6" w:space="0" w:color="auto"/>
            </w:tcBorders>
            <w:hideMark/>
          </w:tcPr>
          <w:p w:rsidR="008050C6" w:rsidRPr="000C7811" w:rsidRDefault="008050C6" w:rsidP="003F2356">
            <w:pPr>
              <w:suppressAutoHyphens/>
              <w:spacing w:before="120" w:after="120"/>
              <w:rPr>
                <w:rFonts w:asciiTheme="minorHAnsi" w:hAnsiTheme="minorHAnsi" w:cstheme="minorHAnsi"/>
                <w:b/>
                <w:bCs/>
                <w:color w:val="000000" w:themeColor="text1"/>
                <w:spacing w:val="-2"/>
                <w:sz w:val="22"/>
                <w:szCs w:val="22"/>
                <w:lang w:val="es-ES"/>
              </w:rPr>
            </w:pPr>
            <w:r w:rsidRPr="000C7811">
              <w:rPr>
                <w:rFonts w:asciiTheme="minorHAnsi" w:hAnsiTheme="minorHAnsi" w:cstheme="minorHAnsi"/>
                <w:b/>
                <w:bCs/>
                <w:color w:val="000000" w:themeColor="text1"/>
                <w:spacing w:val="-2"/>
                <w:sz w:val="22"/>
                <w:szCs w:val="22"/>
                <w:lang w:val="es-ES"/>
              </w:rPr>
              <w:t>Nombre del candidato:</w:t>
            </w:r>
          </w:p>
        </w:tc>
      </w:tr>
      <w:tr w:rsidR="008050C6" w:rsidRPr="0065793A" w:rsidTr="003F2356">
        <w:trPr>
          <w:cantSplit/>
        </w:trPr>
        <w:tc>
          <w:tcPr>
            <w:tcW w:w="704" w:type="dxa"/>
            <w:tcBorders>
              <w:top w:val="nil"/>
              <w:left w:val="single" w:sz="6" w:space="0" w:color="auto"/>
              <w:bottom w:val="nil"/>
              <w:right w:val="nil"/>
            </w:tcBorders>
          </w:tcPr>
          <w:p w:rsidR="008050C6" w:rsidRPr="000C7811" w:rsidRDefault="008050C6" w:rsidP="003F2356">
            <w:pPr>
              <w:suppressAutoHyphens/>
              <w:spacing w:before="120" w:after="120"/>
              <w:rPr>
                <w:rFonts w:asciiTheme="minorHAnsi" w:hAnsiTheme="minorHAnsi" w:cstheme="minorHAnsi"/>
                <w:b/>
                <w:bCs/>
                <w:color w:val="000000" w:themeColor="text1"/>
                <w:spacing w:val="-2"/>
                <w:sz w:val="22"/>
                <w:szCs w:val="22"/>
                <w:lang w:val="es-ES"/>
              </w:rPr>
            </w:pPr>
          </w:p>
        </w:tc>
        <w:tc>
          <w:tcPr>
            <w:tcW w:w="1853" w:type="dxa"/>
            <w:tcBorders>
              <w:top w:val="single" w:sz="6" w:space="0" w:color="auto"/>
              <w:left w:val="single" w:sz="6" w:space="0" w:color="auto"/>
              <w:bottom w:val="nil"/>
              <w:right w:val="single" w:sz="6" w:space="0" w:color="auto"/>
            </w:tcBorders>
          </w:tcPr>
          <w:p w:rsidR="008050C6" w:rsidRPr="000C7811" w:rsidRDefault="008050C6" w:rsidP="003F2356">
            <w:pPr>
              <w:rPr>
                <w:rFonts w:asciiTheme="minorHAnsi" w:hAnsiTheme="minorHAnsi" w:cstheme="minorHAnsi"/>
                <w:b/>
                <w:color w:val="000000" w:themeColor="text1"/>
                <w:sz w:val="22"/>
                <w:szCs w:val="22"/>
                <w:lang w:val="es-ES"/>
              </w:rPr>
            </w:pPr>
            <w:r w:rsidRPr="000C7811">
              <w:rPr>
                <w:rFonts w:asciiTheme="minorHAnsi" w:hAnsiTheme="minorHAnsi" w:cstheme="minorHAnsi"/>
                <w:b/>
                <w:color w:val="000000" w:themeColor="text1"/>
                <w:sz w:val="22"/>
                <w:szCs w:val="22"/>
                <w:lang w:val="es-ES"/>
              </w:rPr>
              <w:t>Duración del nombramiento:</w:t>
            </w:r>
          </w:p>
        </w:tc>
        <w:tc>
          <w:tcPr>
            <w:tcW w:w="6577" w:type="dxa"/>
            <w:tcBorders>
              <w:top w:val="single" w:sz="6" w:space="0" w:color="auto"/>
              <w:left w:val="single" w:sz="6" w:space="0" w:color="auto"/>
              <w:bottom w:val="nil"/>
              <w:right w:val="single" w:sz="6" w:space="0" w:color="auto"/>
            </w:tcBorders>
          </w:tcPr>
          <w:p w:rsidR="008050C6" w:rsidRPr="000C7811" w:rsidRDefault="008050C6" w:rsidP="003F2356">
            <w:pPr>
              <w:rPr>
                <w:rFonts w:asciiTheme="minorHAnsi" w:hAnsiTheme="minorHAnsi" w:cstheme="minorHAnsi"/>
                <w:color w:val="000000" w:themeColor="text1"/>
                <w:sz w:val="22"/>
                <w:szCs w:val="22"/>
                <w:lang w:val="es-ES"/>
              </w:rPr>
            </w:pPr>
            <w:r w:rsidRPr="000C7811">
              <w:rPr>
                <w:rFonts w:asciiTheme="minorHAnsi" w:hAnsiTheme="minorHAnsi" w:cstheme="minorHAnsi"/>
                <w:i/>
                <w:color w:val="000000" w:themeColor="text1"/>
                <w:sz w:val="22"/>
                <w:szCs w:val="22"/>
                <w:lang w:val="es-ES"/>
              </w:rPr>
              <w:t>[insertar la duración (fechas de inicio y terminación) para la cual esta posición será retenida]</w:t>
            </w:r>
          </w:p>
        </w:tc>
      </w:tr>
      <w:tr w:rsidR="008050C6" w:rsidRPr="0065793A" w:rsidTr="003F2356">
        <w:trPr>
          <w:cantSplit/>
        </w:trPr>
        <w:tc>
          <w:tcPr>
            <w:tcW w:w="704" w:type="dxa"/>
            <w:tcBorders>
              <w:top w:val="nil"/>
              <w:left w:val="single" w:sz="6" w:space="0" w:color="auto"/>
              <w:bottom w:val="nil"/>
              <w:right w:val="nil"/>
            </w:tcBorders>
          </w:tcPr>
          <w:p w:rsidR="008050C6" w:rsidRPr="000C7811" w:rsidRDefault="008050C6" w:rsidP="003F2356">
            <w:pPr>
              <w:suppressAutoHyphens/>
              <w:spacing w:before="120" w:after="120"/>
              <w:rPr>
                <w:rFonts w:asciiTheme="minorHAnsi" w:hAnsiTheme="minorHAnsi" w:cstheme="minorHAnsi"/>
                <w:b/>
                <w:bCs/>
                <w:color w:val="000000" w:themeColor="text1"/>
                <w:spacing w:val="-2"/>
                <w:sz w:val="22"/>
                <w:szCs w:val="22"/>
                <w:lang w:val="es-ES"/>
              </w:rPr>
            </w:pPr>
          </w:p>
        </w:tc>
        <w:tc>
          <w:tcPr>
            <w:tcW w:w="1853" w:type="dxa"/>
            <w:tcBorders>
              <w:top w:val="single" w:sz="6" w:space="0" w:color="auto"/>
              <w:left w:val="single" w:sz="6" w:space="0" w:color="auto"/>
              <w:bottom w:val="nil"/>
              <w:right w:val="single" w:sz="6" w:space="0" w:color="auto"/>
            </w:tcBorders>
          </w:tcPr>
          <w:p w:rsidR="008050C6" w:rsidRPr="000C7811" w:rsidRDefault="008050C6" w:rsidP="003F2356">
            <w:pPr>
              <w:rPr>
                <w:rFonts w:asciiTheme="minorHAnsi" w:hAnsiTheme="minorHAnsi" w:cstheme="minorHAnsi"/>
                <w:b/>
                <w:color w:val="000000" w:themeColor="text1"/>
                <w:sz w:val="22"/>
                <w:szCs w:val="22"/>
                <w:lang w:val="es-ES"/>
              </w:rPr>
            </w:pPr>
            <w:r w:rsidRPr="000C7811">
              <w:rPr>
                <w:rFonts w:asciiTheme="minorHAnsi" w:hAnsiTheme="minorHAnsi" w:cstheme="minorHAnsi"/>
                <w:b/>
                <w:color w:val="000000" w:themeColor="text1"/>
                <w:sz w:val="22"/>
                <w:szCs w:val="22"/>
                <w:lang w:val="es-ES"/>
              </w:rPr>
              <w:t xml:space="preserve">Tiempo destinado </w:t>
            </w:r>
            <w:r w:rsidRPr="000C7811">
              <w:rPr>
                <w:rFonts w:asciiTheme="minorHAnsi" w:hAnsiTheme="minorHAnsi" w:cstheme="minorHAnsi"/>
                <w:b/>
                <w:color w:val="000000" w:themeColor="text1"/>
                <w:sz w:val="22"/>
                <w:szCs w:val="22"/>
                <w:lang w:val="es-ES"/>
              </w:rPr>
              <w:br/>
              <w:t>a esta posición:</w:t>
            </w:r>
          </w:p>
        </w:tc>
        <w:tc>
          <w:tcPr>
            <w:tcW w:w="6577" w:type="dxa"/>
            <w:tcBorders>
              <w:top w:val="single" w:sz="6" w:space="0" w:color="auto"/>
              <w:left w:val="single" w:sz="6" w:space="0" w:color="auto"/>
              <w:bottom w:val="nil"/>
              <w:right w:val="single" w:sz="6" w:space="0" w:color="auto"/>
            </w:tcBorders>
          </w:tcPr>
          <w:p w:rsidR="008050C6" w:rsidRPr="000C7811" w:rsidRDefault="008050C6" w:rsidP="003F2356">
            <w:pPr>
              <w:rPr>
                <w:rFonts w:asciiTheme="minorHAnsi" w:hAnsiTheme="minorHAnsi" w:cstheme="minorHAnsi"/>
                <w:color w:val="000000" w:themeColor="text1"/>
                <w:sz w:val="22"/>
                <w:szCs w:val="22"/>
                <w:lang w:val="es-ES"/>
              </w:rPr>
            </w:pPr>
            <w:r w:rsidRPr="000C7811">
              <w:rPr>
                <w:rFonts w:asciiTheme="minorHAnsi" w:hAnsiTheme="minorHAnsi" w:cstheme="minorHAnsi"/>
                <w:i/>
                <w:color w:val="000000" w:themeColor="text1"/>
                <w:sz w:val="22"/>
                <w:szCs w:val="22"/>
                <w:lang w:val="es-ES"/>
              </w:rPr>
              <w:t>[insertar el número de días/semanas/meses planeadas para esta posición]</w:t>
            </w:r>
          </w:p>
        </w:tc>
      </w:tr>
      <w:tr w:rsidR="008050C6" w:rsidRPr="0065793A" w:rsidTr="003F2356">
        <w:trPr>
          <w:cantSplit/>
        </w:trPr>
        <w:tc>
          <w:tcPr>
            <w:tcW w:w="704" w:type="dxa"/>
            <w:tcBorders>
              <w:top w:val="nil"/>
              <w:left w:val="single" w:sz="6" w:space="0" w:color="auto"/>
              <w:bottom w:val="single" w:sz="6" w:space="0" w:color="auto"/>
              <w:right w:val="nil"/>
            </w:tcBorders>
          </w:tcPr>
          <w:p w:rsidR="008050C6" w:rsidRPr="000C7811" w:rsidRDefault="008050C6" w:rsidP="003F2356">
            <w:pPr>
              <w:suppressAutoHyphens/>
              <w:spacing w:before="120" w:after="120"/>
              <w:rPr>
                <w:rFonts w:asciiTheme="minorHAnsi" w:hAnsiTheme="minorHAnsi" w:cstheme="minorHAnsi"/>
                <w:b/>
                <w:bCs/>
                <w:color w:val="000000" w:themeColor="text1"/>
                <w:spacing w:val="-2"/>
                <w:sz w:val="22"/>
                <w:szCs w:val="22"/>
                <w:lang w:val="es-ES"/>
              </w:rPr>
            </w:pPr>
          </w:p>
        </w:tc>
        <w:tc>
          <w:tcPr>
            <w:tcW w:w="1853" w:type="dxa"/>
            <w:tcBorders>
              <w:top w:val="single" w:sz="6" w:space="0" w:color="auto"/>
              <w:left w:val="single" w:sz="6" w:space="0" w:color="auto"/>
              <w:bottom w:val="single" w:sz="6" w:space="0" w:color="auto"/>
              <w:right w:val="single" w:sz="6" w:space="0" w:color="auto"/>
            </w:tcBorders>
          </w:tcPr>
          <w:p w:rsidR="008050C6" w:rsidRPr="000C7811" w:rsidRDefault="008050C6" w:rsidP="003F2356">
            <w:pPr>
              <w:rPr>
                <w:rFonts w:asciiTheme="minorHAnsi" w:hAnsiTheme="minorHAnsi" w:cstheme="minorHAnsi"/>
                <w:b/>
                <w:color w:val="000000" w:themeColor="text1"/>
                <w:sz w:val="22"/>
                <w:szCs w:val="22"/>
                <w:lang w:val="es-ES"/>
              </w:rPr>
            </w:pPr>
            <w:r w:rsidRPr="000C7811">
              <w:rPr>
                <w:rFonts w:asciiTheme="minorHAnsi" w:hAnsiTheme="minorHAnsi" w:cstheme="minorHAnsi"/>
                <w:b/>
                <w:color w:val="000000" w:themeColor="text1"/>
                <w:sz w:val="22"/>
                <w:szCs w:val="22"/>
                <w:lang w:val="es-ES"/>
              </w:rPr>
              <w:t xml:space="preserve">Calendario planeado para </w:t>
            </w:r>
            <w:r w:rsidRPr="000C7811">
              <w:rPr>
                <w:rFonts w:asciiTheme="minorHAnsi" w:hAnsiTheme="minorHAnsi" w:cstheme="minorHAnsi"/>
                <w:b/>
                <w:color w:val="000000" w:themeColor="text1"/>
                <w:sz w:val="22"/>
                <w:szCs w:val="22"/>
                <w:lang w:val="es-ES"/>
              </w:rPr>
              <w:br/>
              <w:t xml:space="preserve">esta posición: </w:t>
            </w:r>
          </w:p>
        </w:tc>
        <w:tc>
          <w:tcPr>
            <w:tcW w:w="6577" w:type="dxa"/>
            <w:tcBorders>
              <w:top w:val="single" w:sz="6" w:space="0" w:color="auto"/>
              <w:left w:val="single" w:sz="6" w:space="0" w:color="auto"/>
              <w:bottom w:val="single" w:sz="6" w:space="0" w:color="auto"/>
              <w:right w:val="single" w:sz="6" w:space="0" w:color="auto"/>
            </w:tcBorders>
          </w:tcPr>
          <w:p w:rsidR="008050C6" w:rsidRPr="000C7811" w:rsidRDefault="008050C6" w:rsidP="003F2356">
            <w:pPr>
              <w:rPr>
                <w:rFonts w:asciiTheme="minorHAnsi" w:hAnsiTheme="minorHAnsi" w:cstheme="minorHAnsi"/>
                <w:color w:val="000000" w:themeColor="text1"/>
                <w:sz w:val="22"/>
                <w:szCs w:val="22"/>
                <w:lang w:val="es-ES"/>
              </w:rPr>
            </w:pPr>
            <w:r w:rsidRPr="000C7811">
              <w:rPr>
                <w:rFonts w:asciiTheme="minorHAnsi" w:hAnsiTheme="minorHAnsi" w:cstheme="minorHAnsi"/>
                <w:i/>
                <w:color w:val="000000" w:themeColor="text1"/>
                <w:sz w:val="22"/>
                <w:szCs w:val="22"/>
                <w:lang w:val="es-ES"/>
              </w:rPr>
              <w:t>[insertar el calendario esperado para esta posición (por ejemplo, adjuntar el gráfico Gantt de primer nivel)]</w:t>
            </w:r>
          </w:p>
        </w:tc>
      </w:tr>
    </w:tbl>
    <w:p w:rsidR="008050C6" w:rsidRPr="000C7811" w:rsidRDefault="008050C6" w:rsidP="008050C6">
      <w:pPr>
        <w:pStyle w:val="SectionVHeader"/>
        <w:ind w:left="180"/>
        <w:jc w:val="left"/>
        <w:rPr>
          <w:rFonts w:asciiTheme="minorHAnsi" w:hAnsiTheme="minorHAnsi" w:cstheme="minorHAnsi"/>
          <w:color w:val="000000" w:themeColor="text1"/>
          <w:sz w:val="22"/>
          <w:szCs w:val="22"/>
          <w:lang w:val="es-ES"/>
        </w:rPr>
      </w:pPr>
      <w:r w:rsidRPr="000C7811">
        <w:rPr>
          <w:rFonts w:asciiTheme="minorHAnsi" w:hAnsiTheme="minorHAnsi" w:cstheme="minorHAnsi"/>
          <w:color w:val="000000" w:themeColor="text1"/>
          <w:sz w:val="22"/>
          <w:szCs w:val="22"/>
          <w:lang w:val="es-ES"/>
        </w:rPr>
        <w:br w:type="page"/>
      </w:r>
    </w:p>
    <w:p w:rsidR="008050C6" w:rsidRPr="000C7811" w:rsidRDefault="008050C6" w:rsidP="008050C6">
      <w:pPr>
        <w:jc w:val="center"/>
        <w:rPr>
          <w:rFonts w:asciiTheme="minorHAnsi" w:hAnsiTheme="minorHAnsi" w:cstheme="minorHAnsi"/>
          <w:b/>
          <w:bCs/>
          <w:color w:val="000000" w:themeColor="text1"/>
          <w:sz w:val="22"/>
          <w:szCs w:val="22"/>
          <w:lang w:val="es-ES"/>
        </w:rPr>
      </w:pPr>
      <w:r w:rsidRPr="000C7811">
        <w:rPr>
          <w:rFonts w:asciiTheme="minorHAnsi" w:hAnsiTheme="minorHAnsi" w:cstheme="minorHAnsi"/>
          <w:b/>
          <w:bCs/>
          <w:color w:val="000000" w:themeColor="text1"/>
          <w:sz w:val="22"/>
          <w:szCs w:val="22"/>
          <w:lang w:val="es-ES"/>
        </w:rPr>
        <w:lastRenderedPageBreak/>
        <w:t xml:space="preserve">Formulario PER – 2: </w:t>
      </w:r>
    </w:p>
    <w:p w:rsidR="008050C6" w:rsidRPr="000C7811" w:rsidRDefault="008050C6" w:rsidP="008050C6">
      <w:pPr>
        <w:jc w:val="center"/>
        <w:rPr>
          <w:rFonts w:asciiTheme="minorHAnsi" w:hAnsiTheme="minorHAnsi" w:cstheme="minorHAnsi"/>
          <w:b/>
          <w:bCs/>
          <w:color w:val="000000" w:themeColor="text1"/>
          <w:sz w:val="22"/>
          <w:szCs w:val="22"/>
          <w:lang w:val="es-ES"/>
        </w:rPr>
      </w:pPr>
    </w:p>
    <w:p w:rsidR="008050C6" w:rsidRPr="000C7811" w:rsidRDefault="008050C6" w:rsidP="008050C6">
      <w:pPr>
        <w:jc w:val="center"/>
        <w:rPr>
          <w:rFonts w:asciiTheme="minorHAnsi" w:hAnsiTheme="minorHAnsi" w:cstheme="minorHAnsi"/>
          <w:b/>
          <w:bCs/>
          <w:color w:val="000000" w:themeColor="text1"/>
          <w:sz w:val="22"/>
          <w:szCs w:val="22"/>
          <w:lang w:val="es-ES"/>
        </w:rPr>
      </w:pPr>
      <w:r w:rsidRPr="000C7811">
        <w:rPr>
          <w:rFonts w:asciiTheme="minorHAnsi" w:hAnsiTheme="minorHAnsi" w:cstheme="minorHAnsi"/>
          <w:b/>
          <w:bCs/>
          <w:i/>
          <w:color w:val="000000" w:themeColor="text1"/>
          <w:sz w:val="22"/>
          <w:szCs w:val="22"/>
          <w:lang w:val="es-ES"/>
        </w:rPr>
        <w:t>Currículum Vítae</w:t>
      </w:r>
      <w:r w:rsidRPr="000C7811">
        <w:rPr>
          <w:rFonts w:asciiTheme="minorHAnsi" w:hAnsiTheme="minorHAnsi" w:cstheme="minorHAnsi"/>
          <w:b/>
          <w:bCs/>
          <w:color w:val="000000" w:themeColor="text1"/>
          <w:sz w:val="22"/>
          <w:szCs w:val="22"/>
          <w:lang w:val="es-ES"/>
        </w:rPr>
        <w:t xml:space="preserve"> del Personal Propuesto</w:t>
      </w:r>
    </w:p>
    <w:p w:rsidR="008050C6" w:rsidRPr="000C7811" w:rsidRDefault="008050C6" w:rsidP="008050C6">
      <w:pPr>
        <w:jc w:val="center"/>
        <w:rPr>
          <w:rFonts w:asciiTheme="minorHAnsi" w:hAnsiTheme="minorHAnsi" w:cstheme="minorHAnsi"/>
          <w:b/>
          <w:bCs/>
          <w:i/>
          <w:color w:val="000000" w:themeColor="text1"/>
          <w:sz w:val="22"/>
          <w:szCs w:val="22"/>
          <w:lang w:val="es-ES"/>
        </w:rPr>
      </w:pPr>
      <w:r w:rsidRPr="000C7811">
        <w:rPr>
          <w:rFonts w:asciiTheme="minorHAnsi" w:hAnsiTheme="minorHAnsi" w:cstheme="minorHAnsi"/>
          <w:b/>
          <w:bCs/>
          <w:i/>
          <w:color w:val="000000" w:themeColor="text1"/>
          <w:sz w:val="22"/>
          <w:szCs w:val="22"/>
          <w:lang w:val="es-ES"/>
        </w:rPr>
        <w:t>[Repita este formulario para cada miembro del personal clave que propone en su oferta]</w:t>
      </w:r>
    </w:p>
    <w:p w:rsidR="008050C6" w:rsidRPr="000C7811" w:rsidRDefault="008050C6" w:rsidP="008050C6">
      <w:pPr>
        <w:rPr>
          <w:rFonts w:asciiTheme="minorHAnsi" w:hAnsiTheme="minorHAnsi" w:cstheme="minorHAnsi"/>
          <w:b/>
          <w:color w:val="000000" w:themeColor="text1"/>
          <w:sz w:val="22"/>
          <w:szCs w:val="22"/>
          <w:lang w:val="es-ES"/>
        </w:rPr>
      </w:pPr>
      <w:r w:rsidRPr="000C7811">
        <w:rPr>
          <w:rFonts w:asciiTheme="minorHAnsi" w:hAnsiTheme="minorHAnsi" w:cstheme="minorHAnsi"/>
          <w:b/>
          <w:noProof/>
          <w:color w:val="000000" w:themeColor="text1"/>
          <w:sz w:val="22"/>
          <w:szCs w:val="22"/>
          <w:lang w:val="es-EC" w:eastAsia="es-EC"/>
        </w:rPr>
        <mc:AlternateContent>
          <mc:Choice Requires="wps">
            <w:drawing>
              <wp:anchor distT="0" distB="0" distL="114300" distR="114300" simplePos="0" relativeHeight="251659264" behindDoc="0" locked="0" layoutInCell="1" allowOverlap="1" wp14:anchorId="6CC17686" wp14:editId="54ECF3B5">
                <wp:simplePos x="0" y="0"/>
                <wp:positionH relativeFrom="column">
                  <wp:posOffset>-67945</wp:posOffset>
                </wp:positionH>
                <wp:positionV relativeFrom="paragraph">
                  <wp:posOffset>296545</wp:posOffset>
                </wp:positionV>
                <wp:extent cx="5943600" cy="517525"/>
                <wp:effectExtent l="0" t="0" r="25400" b="15875"/>
                <wp:wrapSquare wrapText="bothSides"/>
                <wp:docPr id="2" name="Text Box 2"/>
                <wp:cNvGraphicFramePr/>
                <a:graphic xmlns:a="http://schemas.openxmlformats.org/drawingml/2006/main">
                  <a:graphicData uri="http://schemas.microsoft.com/office/word/2010/wordprocessingShape">
                    <wps:wsp>
                      <wps:cNvSpPr txBox="1"/>
                      <wps:spPr>
                        <a:xfrm>
                          <a:off x="0" y="0"/>
                          <a:ext cx="5943600" cy="517525"/>
                        </a:xfrm>
                        <a:prstGeom prst="rect">
                          <a:avLst/>
                        </a:prstGeom>
                        <a:ln/>
                      </wps:spPr>
                      <wps:style>
                        <a:lnRef idx="2">
                          <a:schemeClr val="dk1"/>
                        </a:lnRef>
                        <a:fillRef idx="1">
                          <a:schemeClr val="lt1"/>
                        </a:fillRef>
                        <a:effectRef idx="0">
                          <a:schemeClr val="dk1"/>
                        </a:effectRef>
                        <a:fontRef idx="minor">
                          <a:schemeClr val="dk1"/>
                        </a:fontRef>
                      </wps:style>
                      <wps:txbx>
                        <w:txbxContent>
                          <w:p w:rsidR="008050C6" w:rsidRPr="009D6764" w:rsidRDefault="008050C6" w:rsidP="008050C6">
                            <w:pPr>
                              <w:rPr>
                                <w:rStyle w:val="Table"/>
                                <w:b/>
                                <w:iCs/>
                                <w:spacing w:val="-2"/>
                                <w:szCs w:val="20"/>
                                <w:lang w:val="es-ES"/>
                              </w:rPr>
                            </w:pPr>
                            <w:r w:rsidRPr="009D6764">
                              <w:rPr>
                                <w:rStyle w:val="Table"/>
                                <w:b/>
                                <w:iCs/>
                                <w:spacing w:val="-2"/>
                                <w:szCs w:val="20"/>
                                <w:lang w:val="es-ES"/>
                              </w:rPr>
                              <w:t>Nombre del Licitante</w:t>
                            </w:r>
                          </w:p>
                          <w:p w:rsidR="008050C6" w:rsidRPr="009D6764" w:rsidRDefault="008050C6" w:rsidP="008050C6">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CC17686" id="_x0000_t202" coordsize="21600,21600" o:spt="202" path="m,l,21600r21600,l21600,xe">
                <v:stroke joinstyle="miter"/>
                <v:path gradientshapeok="t" o:connecttype="rect"/>
              </v:shapetype>
              <v:shape id="Text Box 2" o:spid="_x0000_s1026" type="#_x0000_t202" style="position:absolute;margin-left:-5.35pt;margin-top:23.35pt;width:468pt;height:40.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" fillcolor="white [3201]" strokecolor="black [3200]" strokeweight="1pt">
                <v:textbox>
                  <w:txbxContent>
                    <w:p w:rsidR="008050C6" w:rsidRPr="009D6764" w:rsidRDefault="008050C6" w:rsidP="008050C6">
                      <w:pPr>
                        <w:rPr>
                          <w:rStyle w:val="Table"/>
                          <w:b/>
                          <w:iCs/>
                          <w:spacing w:val="-2"/>
                          <w:szCs w:val="20"/>
                          <w:lang w:val="es-ES"/>
                        </w:rPr>
                      </w:pPr>
                      <w:r w:rsidRPr="009D6764">
                        <w:rPr>
                          <w:rStyle w:val="Table"/>
                          <w:b/>
                          <w:iCs/>
                          <w:spacing w:val="-2"/>
                          <w:szCs w:val="20"/>
                          <w:lang w:val="es-ES"/>
                        </w:rPr>
                        <w:t>Nombre del Licitante</w:t>
                      </w:r>
                    </w:p>
                    <w:p w:rsidR="008050C6" w:rsidRPr="009D6764" w:rsidRDefault="008050C6" w:rsidP="008050C6">
                      <w:pPr>
                        <w:rPr>
                          <w:sz w:val="20"/>
                          <w:szCs w:val="20"/>
                        </w:rPr>
                      </w:pPr>
                    </w:p>
                  </w:txbxContent>
                </v:textbox>
                <w10:wrap type="square"/>
              </v:shape>
            </w:pict>
          </mc:Fallback>
        </mc:AlternateContent>
      </w:r>
    </w:p>
    <w:p w:rsidR="008050C6" w:rsidRPr="000C7811" w:rsidRDefault="008050C6" w:rsidP="008050C6">
      <w:pPr>
        <w:rPr>
          <w:rStyle w:val="Table"/>
          <w:rFonts w:asciiTheme="minorHAnsi" w:hAnsiTheme="minorHAnsi" w:cstheme="minorHAnsi"/>
          <w:b/>
          <w:iCs/>
          <w:color w:val="000000" w:themeColor="text1"/>
          <w:spacing w:val="-2"/>
          <w:sz w:val="22"/>
          <w:szCs w:val="22"/>
          <w:lang w:val="es-ES"/>
        </w:rPr>
      </w:pPr>
    </w:p>
    <w:tbl>
      <w:tblPr>
        <w:tblW w:w="9360" w:type="dxa"/>
        <w:jc w:val="center"/>
        <w:tblLayout w:type="fixed"/>
        <w:tblCellMar>
          <w:left w:w="72" w:type="dxa"/>
          <w:right w:w="72" w:type="dxa"/>
        </w:tblCellMar>
        <w:tblLook w:val="0000" w:firstRow="0" w:lastRow="0" w:firstColumn="0" w:lastColumn="0" w:noHBand="0" w:noVBand="0"/>
      </w:tblPr>
      <w:tblGrid>
        <w:gridCol w:w="1482"/>
        <w:gridCol w:w="4047"/>
        <w:gridCol w:w="3831"/>
      </w:tblGrid>
      <w:tr w:rsidR="008050C6" w:rsidRPr="0065793A" w:rsidTr="003F2356">
        <w:trPr>
          <w:cantSplit/>
          <w:jc w:val="center"/>
        </w:trPr>
        <w:tc>
          <w:tcPr>
            <w:tcW w:w="9360" w:type="dxa"/>
            <w:gridSpan w:val="3"/>
            <w:tcBorders>
              <w:top w:val="single" w:sz="6" w:space="0" w:color="auto"/>
              <w:left w:val="single" w:sz="6" w:space="0" w:color="auto"/>
              <w:right w:val="single" w:sz="6" w:space="0" w:color="auto"/>
            </w:tcBorders>
          </w:tcPr>
          <w:p w:rsidR="008050C6" w:rsidRPr="000C7811" w:rsidRDefault="008050C6" w:rsidP="003F2356">
            <w:pPr>
              <w:spacing w:before="60" w:after="60"/>
              <w:rPr>
                <w:rStyle w:val="Table"/>
                <w:rFonts w:asciiTheme="minorHAnsi" w:hAnsiTheme="minorHAnsi" w:cstheme="minorHAnsi"/>
                <w:b/>
                <w:bCs/>
                <w:iCs/>
                <w:color w:val="000000" w:themeColor="text1"/>
                <w:spacing w:val="-2"/>
                <w:sz w:val="22"/>
                <w:szCs w:val="22"/>
                <w:lang w:val="es-ES"/>
              </w:rPr>
            </w:pPr>
            <w:r w:rsidRPr="000C7811">
              <w:rPr>
                <w:rStyle w:val="Table"/>
                <w:rFonts w:asciiTheme="minorHAnsi" w:hAnsiTheme="minorHAnsi" w:cstheme="minorHAnsi"/>
                <w:b/>
                <w:bCs/>
                <w:iCs/>
                <w:color w:val="000000" w:themeColor="text1"/>
                <w:spacing w:val="-2"/>
                <w:sz w:val="22"/>
                <w:szCs w:val="22"/>
                <w:lang w:val="es-ES"/>
              </w:rPr>
              <w:t xml:space="preserve">Cargo </w:t>
            </w:r>
            <w:r w:rsidRPr="000C7811">
              <w:rPr>
                <w:rStyle w:val="Table"/>
                <w:rFonts w:asciiTheme="minorHAnsi" w:hAnsiTheme="minorHAnsi" w:cstheme="minorHAnsi"/>
                <w:b/>
                <w:bCs/>
                <w:i/>
                <w:iCs/>
                <w:color w:val="000000" w:themeColor="text1"/>
                <w:spacing w:val="-2"/>
                <w:sz w:val="22"/>
                <w:szCs w:val="22"/>
                <w:lang w:val="es-ES"/>
              </w:rPr>
              <w:t>[#1] [título del puesto según Formulario PER-1]</w:t>
            </w:r>
            <w:r w:rsidRPr="000C7811">
              <w:rPr>
                <w:rStyle w:val="Table"/>
                <w:rFonts w:asciiTheme="minorHAnsi" w:hAnsiTheme="minorHAnsi" w:cstheme="minorHAnsi"/>
                <w:b/>
                <w:bCs/>
                <w:i/>
                <w:iCs/>
                <w:color w:val="000000" w:themeColor="text1"/>
                <w:spacing w:val="-2"/>
                <w:sz w:val="22"/>
                <w:szCs w:val="22"/>
                <w:lang w:val="es-ES"/>
              </w:rPr>
              <w:br/>
            </w:r>
          </w:p>
        </w:tc>
      </w:tr>
      <w:tr w:rsidR="008050C6" w:rsidRPr="000C7811" w:rsidTr="003F2356">
        <w:trPr>
          <w:cantSplit/>
          <w:jc w:val="center"/>
        </w:trPr>
        <w:tc>
          <w:tcPr>
            <w:tcW w:w="1482" w:type="dxa"/>
            <w:tcBorders>
              <w:top w:val="single" w:sz="6" w:space="0" w:color="auto"/>
              <w:left w:val="single" w:sz="6" w:space="0" w:color="auto"/>
              <w:bottom w:val="single" w:sz="8" w:space="0" w:color="auto"/>
            </w:tcBorders>
          </w:tcPr>
          <w:p w:rsidR="008050C6" w:rsidRPr="000C7811" w:rsidRDefault="008050C6" w:rsidP="003F2356">
            <w:pPr>
              <w:spacing w:before="60" w:after="60"/>
              <w:rPr>
                <w:rStyle w:val="Table"/>
                <w:rFonts w:asciiTheme="minorHAnsi" w:hAnsiTheme="minorHAnsi" w:cstheme="minorHAnsi"/>
                <w:b/>
                <w:bCs/>
                <w:iCs/>
                <w:color w:val="000000" w:themeColor="text1"/>
                <w:spacing w:val="-2"/>
                <w:sz w:val="22"/>
                <w:szCs w:val="22"/>
                <w:lang w:val="es-ES"/>
              </w:rPr>
            </w:pPr>
            <w:r w:rsidRPr="000C7811">
              <w:rPr>
                <w:rStyle w:val="Table"/>
                <w:rFonts w:asciiTheme="minorHAnsi" w:hAnsiTheme="minorHAnsi" w:cstheme="minorHAnsi"/>
                <w:b/>
                <w:bCs/>
                <w:iCs/>
                <w:color w:val="000000" w:themeColor="text1"/>
                <w:spacing w:val="-2"/>
                <w:sz w:val="22"/>
                <w:szCs w:val="22"/>
                <w:lang w:val="es-ES"/>
              </w:rPr>
              <w:t>Información personal</w:t>
            </w:r>
          </w:p>
        </w:tc>
        <w:tc>
          <w:tcPr>
            <w:tcW w:w="4047" w:type="dxa"/>
            <w:tcBorders>
              <w:top w:val="single" w:sz="6" w:space="0" w:color="auto"/>
              <w:left w:val="single" w:sz="6" w:space="0" w:color="auto"/>
            </w:tcBorders>
          </w:tcPr>
          <w:p w:rsidR="008050C6" w:rsidRPr="000C7811" w:rsidRDefault="008050C6" w:rsidP="003F2356">
            <w:pPr>
              <w:spacing w:before="60" w:after="60"/>
              <w:rPr>
                <w:rStyle w:val="Table"/>
                <w:rFonts w:asciiTheme="minorHAnsi" w:hAnsiTheme="minorHAnsi" w:cstheme="minorHAnsi"/>
                <w:b/>
                <w:bCs/>
                <w:iCs/>
                <w:color w:val="000000" w:themeColor="text1"/>
                <w:spacing w:val="-2"/>
                <w:sz w:val="22"/>
                <w:szCs w:val="22"/>
                <w:lang w:val="es-ES"/>
              </w:rPr>
            </w:pPr>
            <w:r w:rsidRPr="000C7811">
              <w:rPr>
                <w:rStyle w:val="Table"/>
                <w:rFonts w:asciiTheme="minorHAnsi" w:hAnsiTheme="minorHAnsi" w:cstheme="minorHAnsi"/>
                <w:b/>
                <w:bCs/>
                <w:iCs/>
                <w:color w:val="000000" w:themeColor="text1"/>
                <w:spacing w:val="-2"/>
                <w:sz w:val="22"/>
                <w:szCs w:val="22"/>
                <w:lang w:val="es-ES"/>
              </w:rPr>
              <w:t>Nombre*</w:t>
            </w:r>
          </w:p>
          <w:p w:rsidR="008050C6" w:rsidRPr="000C7811" w:rsidRDefault="008050C6" w:rsidP="003F2356">
            <w:pPr>
              <w:spacing w:before="60" w:after="60"/>
              <w:rPr>
                <w:rStyle w:val="Table"/>
                <w:rFonts w:asciiTheme="minorHAnsi" w:hAnsiTheme="minorHAnsi" w:cstheme="minorHAnsi"/>
                <w:b/>
                <w:bCs/>
                <w:iCs/>
                <w:color w:val="000000" w:themeColor="text1"/>
                <w:spacing w:val="-2"/>
                <w:sz w:val="22"/>
                <w:szCs w:val="22"/>
                <w:lang w:val="es-ES"/>
              </w:rPr>
            </w:pPr>
          </w:p>
        </w:tc>
        <w:tc>
          <w:tcPr>
            <w:tcW w:w="3831" w:type="dxa"/>
            <w:tcBorders>
              <w:top w:val="single" w:sz="6" w:space="0" w:color="auto"/>
              <w:left w:val="single" w:sz="6" w:space="0" w:color="auto"/>
              <w:right w:val="single" w:sz="6" w:space="0" w:color="auto"/>
            </w:tcBorders>
          </w:tcPr>
          <w:p w:rsidR="008050C6" w:rsidRPr="000C7811" w:rsidRDefault="008050C6" w:rsidP="003F2356">
            <w:pPr>
              <w:spacing w:before="60" w:after="60"/>
              <w:rPr>
                <w:rStyle w:val="Table"/>
                <w:rFonts w:asciiTheme="minorHAnsi" w:hAnsiTheme="minorHAnsi" w:cstheme="minorHAnsi"/>
                <w:b/>
                <w:bCs/>
                <w:iCs/>
                <w:color w:val="000000" w:themeColor="text1"/>
                <w:spacing w:val="-2"/>
                <w:sz w:val="22"/>
                <w:szCs w:val="22"/>
                <w:lang w:val="es-ES"/>
              </w:rPr>
            </w:pPr>
            <w:r w:rsidRPr="000C7811">
              <w:rPr>
                <w:rStyle w:val="Table"/>
                <w:rFonts w:asciiTheme="minorHAnsi" w:hAnsiTheme="minorHAnsi" w:cstheme="minorHAnsi"/>
                <w:b/>
                <w:bCs/>
                <w:iCs/>
                <w:color w:val="000000" w:themeColor="text1"/>
                <w:spacing w:val="-2"/>
                <w:sz w:val="22"/>
                <w:szCs w:val="22"/>
                <w:lang w:val="es-ES"/>
              </w:rPr>
              <w:t>Fecha de nacimiento</w:t>
            </w:r>
          </w:p>
        </w:tc>
      </w:tr>
      <w:tr w:rsidR="008050C6" w:rsidRPr="000C7811" w:rsidTr="003F2356">
        <w:trPr>
          <w:cantSplit/>
          <w:trHeight w:val="978"/>
          <w:jc w:val="center"/>
        </w:trPr>
        <w:tc>
          <w:tcPr>
            <w:tcW w:w="1482" w:type="dxa"/>
            <w:tcBorders>
              <w:top w:val="single" w:sz="8" w:space="0" w:color="auto"/>
              <w:left w:val="single" w:sz="6" w:space="0" w:color="auto"/>
              <w:bottom w:val="single" w:sz="8" w:space="0" w:color="auto"/>
            </w:tcBorders>
          </w:tcPr>
          <w:p w:rsidR="008050C6" w:rsidRPr="000C7811" w:rsidRDefault="008050C6" w:rsidP="003F2356">
            <w:pPr>
              <w:spacing w:before="60" w:after="60"/>
              <w:rPr>
                <w:rStyle w:val="Table"/>
                <w:rFonts w:asciiTheme="minorHAnsi" w:hAnsiTheme="minorHAnsi" w:cstheme="minorHAnsi"/>
                <w:b/>
                <w:bCs/>
                <w:iCs/>
                <w:color w:val="000000" w:themeColor="text1"/>
                <w:spacing w:val="-2"/>
                <w:sz w:val="22"/>
                <w:szCs w:val="22"/>
                <w:lang w:val="es-ES"/>
              </w:rPr>
            </w:pPr>
          </w:p>
        </w:tc>
        <w:tc>
          <w:tcPr>
            <w:tcW w:w="4047" w:type="dxa"/>
            <w:tcBorders>
              <w:top w:val="single" w:sz="6" w:space="0" w:color="auto"/>
              <w:left w:val="single" w:sz="6" w:space="0" w:color="auto"/>
              <w:right w:val="single" w:sz="6" w:space="0" w:color="auto"/>
            </w:tcBorders>
          </w:tcPr>
          <w:p w:rsidR="008050C6" w:rsidRPr="000C7811" w:rsidRDefault="008050C6" w:rsidP="003F2356">
            <w:pPr>
              <w:spacing w:before="60" w:after="60"/>
              <w:rPr>
                <w:rStyle w:val="Table"/>
                <w:rFonts w:asciiTheme="minorHAnsi" w:hAnsiTheme="minorHAnsi" w:cstheme="minorHAnsi"/>
                <w:b/>
                <w:bCs/>
                <w:iCs/>
                <w:color w:val="000000" w:themeColor="text1"/>
                <w:spacing w:val="-2"/>
                <w:sz w:val="22"/>
                <w:szCs w:val="22"/>
                <w:lang w:val="es-ES"/>
              </w:rPr>
            </w:pPr>
            <w:r w:rsidRPr="000C7811">
              <w:rPr>
                <w:rStyle w:val="Table"/>
                <w:rFonts w:asciiTheme="minorHAnsi" w:hAnsiTheme="minorHAnsi" w:cstheme="minorHAnsi"/>
                <w:b/>
                <w:bCs/>
                <w:iCs/>
                <w:color w:val="000000" w:themeColor="text1"/>
                <w:spacing w:val="-2"/>
                <w:sz w:val="22"/>
                <w:szCs w:val="22"/>
                <w:lang w:val="es-ES"/>
              </w:rPr>
              <w:t xml:space="preserve">Dirección: </w:t>
            </w:r>
          </w:p>
          <w:p w:rsidR="008050C6" w:rsidRPr="000C7811" w:rsidRDefault="008050C6" w:rsidP="003F2356">
            <w:pPr>
              <w:spacing w:before="60" w:after="60"/>
              <w:rPr>
                <w:rStyle w:val="Table"/>
                <w:rFonts w:asciiTheme="minorHAnsi" w:hAnsiTheme="minorHAnsi" w:cstheme="minorHAnsi"/>
                <w:b/>
                <w:bCs/>
                <w:iCs/>
                <w:color w:val="000000" w:themeColor="text1"/>
                <w:spacing w:val="-2"/>
                <w:sz w:val="22"/>
                <w:szCs w:val="22"/>
                <w:lang w:val="es-ES"/>
              </w:rPr>
            </w:pPr>
          </w:p>
        </w:tc>
        <w:tc>
          <w:tcPr>
            <w:tcW w:w="3831" w:type="dxa"/>
            <w:tcBorders>
              <w:top w:val="single" w:sz="6" w:space="0" w:color="auto"/>
              <w:left w:val="single" w:sz="6" w:space="0" w:color="auto"/>
              <w:right w:val="single" w:sz="6" w:space="0" w:color="auto"/>
            </w:tcBorders>
          </w:tcPr>
          <w:p w:rsidR="008050C6" w:rsidRPr="000C7811" w:rsidRDefault="008050C6" w:rsidP="003F2356">
            <w:pPr>
              <w:spacing w:before="60" w:after="60"/>
              <w:rPr>
                <w:rStyle w:val="Table"/>
                <w:rFonts w:asciiTheme="minorHAnsi" w:hAnsiTheme="minorHAnsi" w:cstheme="minorHAnsi"/>
                <w:b/>
                <w:bCs/>
                <w:iCs/>
                <w:color w:val="000000" w:themeColor="text1"/>
                <w:spacing w:val="-2"/>
                <w:sz w:val="22"/>
                <w:szCs w:val="22"/>
                <w:lang w:val="es-ES"/>
              </w:rPr>
            </w:pPr>
            <w:r w:rsidRPr="000C7811">
              <w:rPr>
                <w:rStyle w:val="Table"/>
                <w:rFonts w:asciiTheme="minorHAnsi" w:hAnsiTheme="minorHAnsi" w:cstheme="minorHAnsi"/>
                <w:b/>
                <w:bCs/>
                <w:iCs/>
                <w:color w:val="000000" w:themeColor="text1"/>
                <w:spacing w:val="-2"/>
                <w:sz w:val="22"/>
                <w:szCs w:val="22"/>
                <w:lang w:val="es-ES"/>
              </w:rPr>
              <w:t>Correo electrónico:</w:t>
            </w:r>
          </w:p>
        </w:tc>
      </w:tr>
      <w:tr w:rsidR="008050C6" w:rsidRPr="000C7811" w:rsidTr="003F2356">
        <w:trPr>
          <w:cantSplit/>
          <w:jc w:val="center"/>
        </w:trPr>
        <w:tc>
          <w:tcPr>
            <w:tcW w:w="1482" w:type="dxa"/>
            <w:vMerge w:val="restart"/>
            <w:tcBorders>
              <w:top w:val="single" w:sz="8" w:space="0" w:color="auto"/>
              <w:left w:val="single" w:sz="6" w:space="0" w:color="auto"/>
            </w:tcBorders>
          </w:tcPr>
          <w:p w:rsidR="008050C6" w:rsidRPr="000C7811" w:rsidRDefault="008050C6" w:rsidP="003F2356">
            <w:pPr>
              <w:spacing w:before="60" w:after="60"/>
              <w:rPr>
                <w:rStyle w:val="Table"/>
                <w:rFonts w:asciiTheme="minorHAnsi" w:hAnsiTheme="minorHAnsi" w:cstheme="minorHAnsi"/>
                <w:b/>
                <w:bCs/>
                <w:iCs/>
                <w:color w:val="000000" w:themeColor="text1"/>
                <w:spacing w:val="-2"/>
                <w:sz w:val="22"/>
                <w:szCs w:val="22"/>
                <w:lang w:val="es-ES"/>
              </w:rPr>
            </w:pPr>
          </w:p>
        </w:tc>
        <w:tc>
          <w:tcPr>
            <w:tcW w:w="7878" w:type="dxa"/>
            <w:gridSpan w:val="2"/>
            <w:tcBorders>
              <w:top w:val="single" w:sz="6" w:space="0" w:color="auto"/>
              <w:left w:val="single" w:sz="6" w:space="0" w:color="auto"/>
              <w:right w:val="single" w:sz="6" w:space="0" w:color="auto"/>
            </w:tcBorders>
          </w:tcPr>
          <w:p w:rsidR="008050C6" w:rsidRPr="000C7811" w:rsidRDefault="008050C6" w:rsidP="003F2356">
            <w:pPr>
              <w:spacing w:before="60" w:after="60"/>
              <w:rPr>
                <w:rStyle w:val="Table"/>
                <w:rFonts w:asciiTheme="minorHAnsi" w:hAnsiTheme="minorHAnsi" w:cstheme="minorHAnsi"/>
                <w:b/>
                <w:bCs/>
                <w:iCs/>
                <w:color w:val="000000" w:themeColor="text1"/>
                <w:spacing w:val="-2"/>
                <w:sz w:val="22"/>
                <w:szCs w:val="22"/>
                <w:lang w:val="es-ES"/>
              </w:rPr>
            </w:pPr>
            <w:r w:rsidRPr="000C7811">
              <w:rPr>
                <w:rStyle w:val="Table"/>
                <w:rFonts w:asciiTheme="minorHAnsi" w:hAnsiTheme="minorHAnsi" w:cstheme="minorHAnsi"/>
                <w:b/>
                <w:bCs/>
                <w:iCs/>
                <w:color w:val="000000" w:themeColor="text1"/>
                <w:spacing w:val="-2"/>
                <w:sz w:val="22"/>
                <w:szCs w:val="22"/>
                <w:lang w:val="es-ES"/>
              </w:rPr>
              <w:t>Calificaciones profesionales</w:t>
            </w:r>
          </w:p>
          <w:p w:rsidR="008050C6" w:rsidRPr="000C7811" w:rsidRDefault="008050C6" w:rsidP="003F2356">
            <w:pPr>
              <w:spacing w:before="60" w:after="60"/>
              <w:rPr>
                <w:rStyle w:val="Table"/>
                <w:rFonts w:asciiTheme="minorHAnsi" w:hAnsiTheme="minorHAnsi" w:cstheme="minorHAnsi"/>
                <w:b/>
                <w:bCs/>
                <w:iCs/>
                <w:color w:val="000000" w:themeColor="text1"/>
                <w:spacing w:val="-2"/>
                <w:sz w:val="22"/>
                <w:szCs w:val="22"/>
                <w:lang w:val="es-ES"/>
              </w:rPr>
            </w:pPr>
          </w:p>
        </w:tc>
      </w:tr>
      <w:tr w:rsidR="008050C6" w:rsidRPr="000C7811" w:rsidTr="003F2356">
        <w:trPr>
          <w:cantSplit/>
          <w:jc w:val="center"/>
        </w:trPr>
        <w:tc>
          <w:tcPr>
            <w:tcW w:w="1482" w:type="dxa"/>
            <w:vMerge/>
            <w:tcBorders>
              <w:left w:val="single" w:sz="6" w:space="0" w:color="auto"/>
            </w:tcBorders>
          </w:tcPr>
          <w:p w:rsidR="008050C6" w:rsidRPr="000C7811" w:rsidRDefault="008050C6" w:rsidP="003F2356">
            <w:pPr>
              <w:spacing w:before="60" w:after="60"/>
              <w:rPr>
                <w:rStyle w:val="Table"/>
                <w:rFonts w:asciiTheme="minorHAnsi" w:hAnsiTheme="minorHAnsi" w:cstheme="minorHAnsi"/>
                <w:b/>
                <w:bCs/>
                <w:iCs/>
                <w:color w:val="000000" w:themeColor="text1"/>
                <w:spacing w:val="-2"/>
                <w:sz w:val="22"/>
                <w:szCs w:val="22"/>
                <w:lang w:val="es-ES"/>
              </w:rPr>
            </w:pPr>
          </w:p>
        </w:tc>
        <w:tc>
          <w:tcPr>
            <w:tcW w:w="7878" w:type="dxa"/>
            <w:gridSpan w:val="2"/>
            <w:tcBorders>
              <w:top w:val="single" w:sz="6" w:space="0" w:color="auto"/>
              <w:left w:val="single" w:sz="6" w:space="0" w:color="auto"/>
              <w:right w:val="single" w:sz="6" w:space="0" w:color="auto"/>
            </w:tcBorders>
          </w:tcPr>
          <w:p w:rsidR="008050C6" w:rsidRPr="000C7811" w:rsidRDefault="008050C6" w:rsidP="003F2356">
            <w:pPr>
              <w:spacing w:before="60" w:after="60"/>
              <w:rPr>
                <w:rStyle w:val="Table"/>
                <w:rFonts w:asciiTheme="minorHAnsi" w:hAnsiTheme="minorHAnsi" w:cstheme="minorHAnsi"/>
                <w:b/>
                <w:bCs/>
                <w:iCs/>
                <w:color w:val="000000" w:themeColor="text1"/>
                <w:spacing w:val="-2"/>
                <w:sz w:val="22"/>
                <w:szCs w:val="22"/>
                <w:lang w:val="es-ES"/>
              </w:rPr>
            </w:pPr>
            <w:r w:rsidRPr="000C7811">
              <w:rPr>
                <w:rStyle w:val="Table"/>
                <w:rFonts w:asciiTheme="minorHAnsi" w:hAnsiTheme="minorHAnsi" w:cstheme="minorHAnsi"/>
                <w:b/>
                <w:bCs/>
                <w:iCs/>
                <w:color w:val="000000" w:themeColor="text1"/>
                <w:spacing w:val="-2"/>
                <w:sz w:val="22"/>
                <w:szCs w:val="22"/>
                <w:lang w:val="es-ES"/>
              </w:rPr>
              <w:t>Calificaciones académicas:</w:t>
            </w:r>
            <w:r w:rsidRPr="000C7811">
              <w:rPr>
                <w:rStyle w:val="Table"/>
                <w:rFonts w:asciiTheme="minorHAnsi" w:hAnsiTheme="minorHAnsi" w:cstheme="minorHAnsi"/>
                <w:b/>
                <w:bCs/>
                <w:iCs/>
                <w:color w:val="000000" w:themeColor="text1"/>
                <w:spacing w:val="-2"/>
                <w:sz w:val="22"/>
                <w:szCs w:val="22"/>
                <w:lang w:val="es-ES"/>
              </w:rPr>
              <w:br/>
            </w:r>
          </w:p>
        </w:tc>
      </w:tr>
      <w:tr w:rsidR="008050C6" w:rsidRPr="0065793A" w:rsidTr="003F2356">
        <w:trPr>
          <w:cantSplit/>
          <w:jc w:val="center"/>
        </w:trPr>
        <w:tc>
          <w:tcPr>
            <w:tcW w:w="1482" w:type="dxa"/>
            <w:vMerge/>
            <w:tcBorders>
              <w:left w:val="single" w:sz="6" w:space="0" w:color="auto"/>
            </w:tcBorders>
          </w:tcPr>
          <w:p w:rsidR="008050C6" w:rsidRPr="000C7811" w:rsidRDefault="008050C6" w:rsidP="003F2356">
            <w:pPr>
              <w:spacing w:before="60" w:after="60"/>
              <w:rPr>
                <w:rStyle w:val="Table"/>
                <w:rFonts w:asciiTheme="minorHAnsi" w:hAnsiTheme="minorHAnsi" w:cstheme="minorHAnsi"/>
                <w:b/>
                <w:bCs/>
                <w:iCs/>
                <w:color w:val="000000" w:themeColor="text1"/>
                <w:spacing w:val="-2"/>
                <w:sz w:val="22"/>
                <w:szCs w:val="22"/>
                <w:lang w:val="es-ES"/>
              </w:rPr>
            </w:pPr>
          </w:p>
        </w:tc>
        <w:tc>
          <w:tcPr>
            <w:tcW w:w="7878" w:type="dxa"/>
            <w:gridSpan w:val="2"/>
            <w:tcBorders>
              <w:top w:val="single" w:sz="6" w:space="0" w:color="auto"/>
              <w:left w:val="single" w:sz="6" w:space="0" w:color="auto"/>
              <w:right w:val="single" w:sz="6" w:space="0" w:color="auto"/>
            </w:tcBorders>
          </w:tcPr>
          <w:p w:rsidR="008050C6" w:rsidRPr="000C7811" w:rsidRDefault="008050C6" w:rsidP="003F2356">
            <w:pPr>
              <w:spacing w:before="60" w:after="60"/>
              <w:rPr>
                <w:rStyle w:val="Table"/>
                <w:rFonts w:asciiTheme="minorHAnsi" w:hAnsiTheme="minorHAnsi" w:cstheme="minorHAnsi"/>
                <w:b/>
                <w:bCs/>
                <w:iCs/>
                <w:color w:val="000000" w:themeColor="text1"/>
                <w:spacing w:val="-2"/>
                <w:sz w:val="22"/>
                <w:szCs w:val="22"/>
                <w:lang w:val="es-ES"/>
              </w:rPr>
            </w:pPr>
            <w:r w:rsidRPr="000C7811">
              <w:rPr>
                <w:rStyle w:val="Table"/>
                <w:rFonts w:asciiTheme="minorHAnsi" w:hAnsiTheme="minorHAnsi" w:cstheme="minorHAnsi"/>
                <w:b/>
                <w:bCs/>
                <w:iCs/>
                <w:color w:val="000000" w:themeColor="text1"/>
                <w:spacing w:val="-2"/>
                <w:sz w:val="22"/>
                <w:szCs w:val="22"/>
                <w:lang w:val="es-ES"/>
              </w:rPr>
              <w:t xml:space="preserve">Conocimiento de idiomas: </w:t>
            </w:r>
            <w:r w:rsidRPr="000C7811">
              <w:rPr>
                <w:rStyle w:val="Table"/>
                <w:rFonts w:asciiTheme="minorHAnsi" w:hAnsiTheme="minorHAnsi" w:cstheme="minorHAnsi"/>
                <w:b/>
                <w:bCs/>
                <w:i/>
                <w:iCs/>
                <w:color w:val="000000" w:themeColor="text1"/>
                <w:spacing w:val="-2"/>
                <w:sz w:val="22"/>
                <w:szCs w:val="22"/>
                <w:lang w:val="es-ES"/>
              </w:rPr>
              <w:t>(idiomas y nivel de conversación, lectura y escritura)</w:t>
            </w:r>
            <w:r w:rsidRPr="000C7811">
              <w:rPr>
                <w:rStyle w:val="Table"/>
                <w:rFonts w:asciiTheme="minorHAnsi" w:hAnsiTheme="minorHAnsi" w:cstheme="minorHAnsi"/>
                <w:b/>
                <w:bCs/>
                <w:i/>
                <w:iCs/>
                <w:color w:val="000000" w:themeColor="text1"/>
                <w:spacing w:val="-2"/>
                <w:sz w:val="22"/>
                <w:szCs w:val="22"/>
                <w:lang w:val="es-ES"/>
              </w:rPr>
              <w:br/>
            </w:r>
          </w:p>
        </w:tc>
      </w:tr>
      <w:tr w:rsidR="008050C6" w:rsidRPr="0065793A" w:rsidTr="003F2356">
        <w:trPr>
          <w:cantSplit/>
          <w:jc w:val="center"/>
        </w:trPr>
        <w:tc>
          <w:tcPr>
            <w:tcW w:w="1482" w:type="dxa"/>
            <w:vMerge/>
            <w:tcBorders>
              <w:left w:val="single" w:sz="6" w:space="0" w:color="auto"/>
              <w:bottom w:val="single" w:sz="8" w:space="0" w:color="auto"/>
            </w:tcBorders>
          </w:tcPr>
          <w:p w:rsidR="008050C6" w:rsidRPr="000C7811" w:rsidRDefault="008050C6" w:rsidP="003F2356">
            <w:pPr>
              <w:spacing w:before="60" w:after="60"/>
              <w:rPr>
                <w:rStyle w:val="Table"/>
                <w:rFonts w:asciiTheme="minorHAnsi" w:hAnsiTheme="minorHAnsi" w:cstheme="minorHAnsi"/>
                <w:b/>
                <w:bCs/>
                <w:iCs/>
                <w:color w:val="000000" w:themeColor="text1"/>
                <w:spacing w:val="-2"/>
                <w:sz w:val="22"/>
                <w:szCs w:val="22"/>
                <w:lang w:val="es-ES"/>
              </w:rPr>
            </w:pPr>
          </w:p>
        </w:tc>
        <w:tc>
          <w:tcPr>
            <w:tcW w:w="7878" w:type="dxa"/>
            <w:gridSpan w:val="2"/>
            <w:tcBorders>
              <w:top w:val="single" w:sz="6" w:space="0" w:color="auto"/>
              <w:left w:val="single" w:sz="6" w:space="0" w:color="auto"/>
              <w:right w:val="single" w:sz="6" w:space="0" w:color="auto"/>
            </w:tcBorders>
          </w:tcPr>
          <w:p w:rsidR="008050C6" w:rsidRPr="000C7811" w:rsidRDefault="008050C6" w:rsidP="003F2356">
            <w:pPr>
              <w:spacing w:before="60" w:after="60"/>
              <w:rPr>
                <w:rStyle w:val="Table"/>
                <w:rFonts w:asciiTheme="minorHAnsi" w:hAnsiTheme="minorHAnsi" w:cstheme="minorHAnsi"/>
                <w:b/>
                <w:bCs/>
                <w:iCs/>
                <w:color w:val="000000" w:themeColor="text1"/>
                <w:spacing w:val="-2"/>
                <w:sz w:val="22"/>
                <w:szCs w:val="22"/>
                <w:lang w:val="es-ES"/>
              </w:rPr>
            </w:pPr>
          </w:p>
        </w:tc>
      </w:tr>
      <w:tr w:rsidR="008050C6" w:rsidRPr="000C7811" w:rsidTr="003F2356">
        <w:trPr>
          <w:cantSplit/>
          <w:trHeight w:val="449"/>
          <w:jc w:val="center"/>
        </w:trPr>
        <w:tc>
          <w:tcPr>
            <w:tcW w:w="1482" w:type="dxa"/>
            <w:vMerge w:val="restart"/>
            <w:tcBorders>
              <w:top w:val="single" w:sz="8" w:space="0" w:color="auto"/>
              <w:left w:val="single" w:sz="6" w:space="0" w:color="auto"/>
            </w:tcBorders>
          </w:tcPr>
          <w:p w:rsidR="008050C6" w:rsidRPr="000C7811" w:rsidRDefault="008050C6" w:rsidP="003F2356">
            <w:pPr>
              <w:spacing w:before="60" w:after="60"/>
              <w:rPr>
                <w:rStyle w:val="Table"/>
                <w:rFonts w:asciiTheme="minorHAnsi" w:hAnsiTheme="minorHAnsi" w:cstheme="minorHAnsi"/>
                <w:b/>
                <w:bCs/>
                <w:iCs/>
                <w:color w:val="000000" w:themeColor="text1"/>
                <w:spacing w:val="-2"/>
                <w:sz w:val="22"/>
                <w:szCs w:val="22"/>
                <w:lang w:val="es-ES"/>
              </w:rPr>
            </w:pPr>
            <w:r w:rsidRPr="000C7811">
              <w:rPr>
                <w:rStyle w:val="Table"/>
                <w:rFonts w:asciiTheme="minorHAnsi" w:hAnsiTheme="minorHAnsi" w:cstheme="minorHAnsi"/>
                <w:b/>
                <w:bCs/>
                <w:iCs/>
                <w:color w:val="000000" w:themeColor="text1"/>
                <w:spacing w:val="-2"/>
                <w:sz w:val="22"/>
                <w:szCs w:val="22"/>
                <w:lang w:val="es-ES"/>
              </w:rPr>
              <w:t>Empleo actual</w:t>
            </w:r>
          </w:p>
        </w:tc>
        <w:tc>
          <w:tcPr>
            <w:tcW w:w="7878" w:type="dxa"/>
            <w:gridSpan w:val="2"/>
            <w:tcBorders>
              <w:top w:val="single" w:sz="6" w:space="0" w:color="auto"/>
              <w:left w:val="single" w:sz="6" w:space="0" w:color="auto"/>
              <w:right w:val="single" w:sz="6" w:space="0" w:color="auto"/>
            </w:tcBorders>
          </w:tcPr>
          <w:p w:rsidR="008050C6" w:rsidRPr="000C7811" w:rsidRDefault="008050C6" w:rsidP="003F2356">
            <w:pPr>
              <w:spacing w:before="60" w:after="60"/>
              <w:rPr>
                <w:rStyle w:val="Table"/>
                <w:rFonts w:asciiTheme="minorHAnsi" w:hAnsiTheme="minorHAnsi" w:cstheme="minorHAnsi"/>
                <w:b/>
                <w:bCs/>
                <w:iCs/>
                <w:color w:val="000000" w:themeColor="text1"/>
                <w:spacing w:val="-2"/>
                <w:sz w:val="22"/>
                <w:szCs w:val="22"/>
                <w:lang w:val="es-ES"/>
              </w:rPr>
            </w:pPr>
            <w:r w:rsidRPr="000C7811">
              <w:rPr>
                <w:rStyle w:val="Table"/>
                <w:rFonts w:asciiTheme="minorHAnsi" w:hAnsiTheme="minorHAnsi" w:cstheme="minorHAnsi"/>
                <w:b/>
                <w:bCs/>
                <w:iCs/>
                <w:color w:val="000000" w:themeColor="text1"/>
                <w:spacing w:val="-2"/>
                <w:sz w:val="22"/>
                <w:szCs w:val="22"/>
                <w:lang w:val="es-ES"/>
              </w:rPr>
              <w:t>Nombre del Empleador</w:t>
            </w:r>
          </w:p>
        </w:tc>
      </w:tr>
      <w:tr w:rsidR="008050C6" w:rsidRPr="000C7811" w:rsidTr="003F2356">
        <w:trPr>
          <w:cantSplit/>
          <w:trHeight w:val="449"/>
          <w:jc w:val="center"/>
        </w:trPr>
        <w:tc>
          <w:tcPr>
            <w:tcW w:w="1482" w:type="dxa"/>
            <w:vMerge/>
            <w:tcBorders>
              <w:left w:val="single" w:sz="6" w:space="0" w:color="auto"/>
            </w:tcBorders>
          </w:tcPr>
          <w:p w:rsidR="008050C6" w:rsidRPr="000C7811" w:rsidRDefault="008050C6" w:rsidP="003F2356">
            <w:pPr>
              <w:spacing w:before="60" w:after="60"/>
              <w:rPr>
                <w:rStyle w:val="Table"/>
                <w:rFonts w:asciiTheme="minorHAnsi" w:hAnsiTheme="minorHAnsi" w:cstheme="minorHAnsi"/>
                <w:b/>
                <w:bCs/>
                <w:iCs/>
                <w:color w:val="000000" w:themeColor="text1"/>
                <w:spacing w:val="-2"/>
                <w:sz w:val="22"/>
                <w:szCs w:val="22"/>
                <w:lang w:val="es-ES"/>
              </w:rPr>
            </w:pPr>
          </w:p>
        </w:tc>
        <w:tc>
          <w:tcPr>
            <w:tcW w:w="7878" w:type="dxa"/>
            <w:gridSpan w:val="2"/>
            <w:tcBorders>
              <w:top w:val="single" w:sz="6" w:space="0" w:color="auto"/>
              <w:left w:val="single" w:sz="6" w:space="0" w:color="auto"/>
              <w:right w:val="single" w:sz="6" w:space="0" w:color="auto"/>
            </w:tcBorders>
          </w:tcPr>
          <w:p w:rsidR="008050C6" w:rsidRPr="000C7811" w:rsidRDefault="008050C6" w:rsidP="003F2356">
            <w:pPr>
              <w:spacing w:before="60" w:after="60"/>
              <w:rPr>
                <w:rStyle w:val="Table"/>
                <w:rFonts w:asciiTheme="minorHAnsi" w:hAnsiTheme="minorHAnsi" w:cstheme="minorHAnsi"/>
                <w:b/>
                <w:bCs/>
                <w:iCs/>
                <w:color w:val="000000" w:themeColor="text1"/>
                <w:spacing w:val="-2"/>
                <w:sz w:val="22"/>
                <w:szCs w:val="22"/>
                <w:lang w:val="es-ES"/>
              </w:rPr>
            </w:pPr>
            <w:r w:rsidRPr="000C7811">
              <w:rPr>
                <w:rStyle w:val="Table"/>
                <w:rFonts w:asciiTheme="minorHAnsi" w:hAnsiTheme="minorHAnsi" w:cstheme="minorHAnsi"/>
                <w:b/>
                <w:bCs/>
                <w:iCs/>
                <w:color w:val="000000" w:themeColor="text1"/>
                <w:spacing w:val="-2"/>
                <w:sz w:val="22"/>
                <w:szCs w:val="22"/>
                <w:lang w:val="es-ES"/>
              </w:rPr>
              <w:t>Dirección del empleador</w:t>
            </w:r>
          </w:p>
          <w:p w:rsidR="008050C6" w:rsidRPr="000C7811" w:rsidRDefault="008050C6" w:rsidP="003F2356">
            <w:pPr>
              <w:spacing w:before="60" w:after="60"/>
              <w:rPr>
                <w:rStyle w:val="Table"/>
                <w:rFonts w:asciiTheme="minorHAnsi" w:hAnsiTheme="minorHAnsi" w:cstheme="minorHAnsi"/>
                <w:b/>
                <w:bCs/>
                <w:iCs/>
                <w:color w:val="000000" w:themeColor="text1"/>
                <w:spacing w:val="-2"/>
                <w:sz w:val="22"/>
                <w:szCs w:val="22"/>
                <w:lang w:val="es-ES"/>
              </w:rPr>
            </w:pPr>
          </w:p>
        </w:tc>
      </w:tr>
      <w:tr w:rsidR="008050C6" w:rsidRPr="000C7811" w:rsidTr="003F2356">
        <w:trPr>
          <w:cantSplit/>
          <w:jc w:val="center"/>
        </w:trPr>
        <w:tc>
          <w:tcPr>
            <w:tcW w:w="1482" w:type="dxa"/>
            <w:tcBorders>
              <w:left w:val="single" w:sz="6" w:space="0" w:color="auto"/>
            </w:tcBorders>
          </w:tcPr>
          <w:p w:rsidR="008050C6" w:rsidRPr="000C7811" w:rsidRDefault="008050C6" w:rsidP="003F2356">
            <w:pPr>
              <w:spacing w:before="60" w:after="60"/>
              <w:rPr>
                <w:rStyle w:val="Table"/>
                <w:rFonts w:asciiTheme="minorHAnsi" w:hAnsiTheme="minorHAnsi" w:cstheme="minorHAnsi"/>
                <w:b/>
                <w:bCs/>
                <w:iCs/>
                <w:color w:val="000000" w:themeColor="text1"/>
                <w:spacing w:val="-2"/>
                <w:sz w:val="22"/>
                <w:szCs w:val="22"/>
                <w:lang w:val="es-ES"/>
              </w:rPr>
            </w:pPr>
          </w:p>
        </w:tc>
        <w:tc>
          <w:tcPr>
            <w:tcW w:w="7878" w:type="dxa"/>
            <w:gridSpan w:val="2"/>
            <w:tcBorders>
              <w:top w:val="single" w:sz="6" w:space="0" w:color="auto"/>
              <w:left w:val="single" w:sz="6" w:space="0" w:color="auto"/>
            </w:tcBorders>
          </w:tcPr>
          <w:p w:rsidR="008050C6" w:rsidRPr="000C7811" w:rsidRDefault="008050C6" w:rsidP="003F2356">
            <w:pPr>
              <w:spacing w:before="60" w:after="60"/>
              <w:rPr>
                <w:rStyle w:val="Table"/>
                <w:rFonts w:asciiTheme="minorHAnsi" w:hAnsiTheme="minorHAnsi" w:cstheme="minorHAnsi"/>
                <w:b/>
                <w:bCs/>
                <w:iCs/>
                <w:color w:val="000000" w:themeColor="text1"/>
                <w:spacing w:val="-2"/>
                <w:sz w:val="22"/>
                <w:szCs w:val="22"/>
                <w:lang w:val="es-ES"/>
              </w:rPr>
            </w:pPr>
            <w:r w:rsidRPr="000C7811">
              <w:rPr>
                <w:rStyle w:val="Table"/>
                <w:rFonts w:asciiTheme="minorHAnsi" w:hAnsiTheme="minorHAnsi" w:cstheme="minorHAnsi"/>
                <w:b/>
                <w:bCs/>
                <w:iCs/>
                <w:color w:val="000000" w:themeColor="text1"/>
                <w:spacing w:val="-2"/>
                <w:sz w:val="22"/>
                <w:szCs w:val="22"/>
                <w:lang w:val="es-ES"/>
              </w:rPr>
              <w:t>Teléfono</w:t>
            </w:r>
          </w:p>
          <w:p w:rsidR="008050C6" w:rsidRPr="000C7811" w:rsidRDefault="008050C6" w:rsidP="003F2356">
            <w:pPr>
              <w:spacing w:before="60" w:after="60"/>
              <w:rPr>
                <w:rStyle w:val="Table"/>
                <w:rFonts w:asciiTheme="minorHAnsi" w:hAnsiTheme="minorHAnsi" w:cstheme="minorHAnsi"/>
                <w:b/>
                <w:bCs/>
                <w:iCs/>
                <w:color w:val="000000" w:themeColor="text1"/>
                <w:spacing w:val="-2"/>
                <w:sz w:val="22"/>
                <w:szCs w:val="22"/>
                <w:lang w:val="es-ES"/>
              </w:rPr>
            </w:pPr>
          </w:p>
        </w:tc>
      </w:tr>
      <w:tr w:rsidR="008050C6" w:rsidRPr="0065793A" w:rsidTr="003F2356">
        <w:trPr>
          <w:cantSplit/>
          <w:jc w:val="center"/>
        </w:trPr>
        <w:tc>
          <w:tcPr>
            <w:tcW w:w="1482" w:type="dxa"/>
            <w:tcBorders>
              <w:left w:val="single" w:sz="6" w:space="0" w:color="auto"/>
            </w:tcBorders>
          </w:tcPr>
          <w:p w:rsidR="008050C6" w:rsidRPr="000C7811" w:rsidRDefault="008050C6" w:rsidP="003F2356">
            <w:pPr>
              <w:spacing w:before="60" w:after="60"/>
              <w:rPr>
                <w:rStyle w:val="Table"/>
                <w:rFonts w:asciiTheme="minorHAnsi" w:hAnsiTheme="minorHAnsi" w:cstheme="minorHAnsi"/>
                <w:b/>
                <w:bCs/>
                <w:iCs/>
                <w:color w:val="000000" w:themeColor="text1"/>
                <w:spacing w:val="-2"/>
                <w:sz w:val="22"/>
                <w:szCs w:val="22"/>
                <w:lang w:val="es-ES"/>
              </w:rPr>
            </w:pPr>
          </w:p>
        </w:tc>
        <w:tc>
          <w:tcPr>
            <w:tcW w:w="4047" w:type="dxa"/>
            <w:tcBorders>
              <w:top w:val="single" w:sz="6" w:space="0" w:color="auto"/>
              <w:left w:val="single" w:sz="6" w:space="0" w:color="auto"/>
            </w:tcBorders>
          </w:tcPr>
          <w:p w:rsidR="008050C6" w:rsidRPr="000C7811" w:rsidRDefault="008050C6" w:rsidP="003F2356">
            <w:pPr>
              <w:spacing w:before="60" w:after="60"/>
              <w:rPr>
                <w:rStyle w:val="Table"/>
                <w:rFonts w:asciiTheme="minorHAnsi" w:hAnsiTheme="minorHAnsi" w:cstheme="minorHAnsi"/>
                <w:b/>
                <w:bCs/>
                <w:iCs/>
                <w:color w:val="000000" w:themeColor="text1"/>
                <w:spacing w:val="-2"/>
                <w:sz w:val="22"/>
                <w:szCs w:val="22"/>
                <w:lang w:val="es-ES"/>
              </w:rPr>
            </w:pPr>
            <w:r w:rsidRPr="000C7811">
              <w:rPr>
                <w:rStyle w:val="Table"/>
                <w:rFonts w:asciiTheme="minorHAnsi" w:hAnsiTheme="minorHAnsi" w:cstheme="minorHAnsi"/>
                <w:b/>
                <w:bCs/>
                <w:iCs/>
                <w:color w:val="000000" w:themeColor="text1"/>
                <w:spacing w:val="-2"/>
                <w:sz w:val="22"/>
                <w:szCs w:val="22"/>
                <w:lang w:val="es-ES"/>
              </w:rPr>
              <w:t>Dirección electrónica</w:t>
            </w:r>
          </w:p>
          <w:p w:rsidR="008050C6" w:rsidRPr="000C7811" w:rsidRDefault="008050C6" w:rsidP="003F2356">
            <w:pPr>
              <w:spacing w:before="60" w:after="60"/>
              <w:rPr>
                <w:rStyle w:val="Table"/>
                <w:rFonts w:asciiTheme="minorHAnsi" w:hAnsiTheme="minorHAnsi" w:cstheme="minorHAnsi"/>
                <w:b/>
                <w:bCs/>
                <w:iCs/>
                <w:color w:val="000000" w:themeColor="text1"/>
                <w:spacing w:val="-2"/>
                <w:sz w:val="22"/>
                <w:szCs w:val="22"/>
                <w:lang w:val="es-ES"/>
              </w:rPr>
            </w:pPr>
          </w:p>
        </w:tc>
        <w:tc>
          <w:tcPr>
            <w:tcW w:w="3831" w:type="dxa"/>
            <w:tcBorders>
              <w:top w:val="single" w:sz="6" w:space="0" w:color="auto"/>
              <w:left w:val="single" w:sz="6" w:space="0" w:color="auto"/>
              <w:right w:val="single" w:sz="6" w:space="0" w:color="auto"/>
            </w:tcBorders>
          </w:tcPr>
          <w:p w:rsidR="008050C6" w:rsidRPr="000C7811" w:rsidRDefault="008050C6" w:rsidP="003F2356">
            <w:pPr>
              <w:spacing w:before="60" w:after="60"/>
              <w:rPr>
                <w:rStyle w:val="Table"/>
                <w:rFonts w:asciiTheme="minorHAnsi" w:hAnsiTheme="minorHAnsi" w:cstheme="minorHAnsi"/>
                <w:b/>
                <w:bCs/>
                <w:iCs/>
                <w:color w:val="000000" w:themeColor="text1"/>
                <w:spacing w:val="-2"/>
                <w:sz w:val="22"/>
                <w:szCs w:val="22"/>
                <w:lang w:val="es-ES"/>
              </w:rPr>
            </w:pPr>
            <w:r w:rsidRPr="000C7811">
              <w:rPr>
                <w:rStyle w:val="Table"/>
                <w:rFonts w:asciiTheme="minorHAnsi" w:hAnsiTheme="minorHAnsi" w:cstheme="minorHAnsi"/>
                <w:b/>
                <w:bCs/>
                <w:iCs/>
                <w:color w:val="000000" w:themeColor="text1"/>
                <w:spacing w:val="-2"/>
                <w:sz w:val="22"/>
                <w:szCs w:val="22"/>
                <w:lang w:val="es-ES"/>
              </w:rPr>
              <w:t>Persona de contacto (gerente / funcionario de personal)</w:t>
            </w:r>
          </w:p>
        </w:tc>
      </w:tr>
      <w:tr w:rsidR="008050C6" w:rsidRPr="000C7811" w:rsidTr="003F2356">
        <w:trPr>
          <w:cantSplit/>
          <w:jc w:val="center"/>
        </w:trPr>
        <w:tc>
          <w:tcPr>
            <w:tcW w:w="1482" w:type="dxa"/>
            <w:tcBorders>
              <w:left w:val="single" w:sz="6" w:space="0" w:color="auto"/>
            </w:tcBorders>
          </w:tcPr>
          <w:p w:rsidR="008050C6" w:rsidRPr="000C7811" w:rsidRDefault="008050C6" w:rsidP="003F2356">
            <w:pPr>
              <w:spacing w:before="60" w:after="60"/>
              <w:rPr>
                <w:rStyle w:val="Table"/>
                <w:rFonts w:asciiTheme="minorHAnsi" w:hAnsiTheme="minorHAnsi" w:cstheme="minorHAnsi"/>
                <w:b/>
                <w:bCs/>
                <w:iCs/>
                <w:color w:val="000000" w:themeColor="text1"/>
                <w:spacing w:val="-2"/>
                <w:sz w:val="22"/>
                <w:szCs w:val="22"/>
                <w:lang w:val="es-ES"/>
              </w:rPr>
            </w:pPr>
          </w:p>
        </w:tc>
        <w:tc>
          <w:tcPr>
            <w:tcW w:w="4047" w:type="dxa"/>
            <w:tcBorders>
              <w:top w:val="single" w:sz="6" w:space="0" w:color="auto"/>
              <w:left w:val="single" w:sz="6" w:space="0" w:color="auto"/>
              <w:bottom w:val="single" w:sz="6" w:space="0" w:color="auto"/>
            </w:tcBorders>
          </w:tcPr>
          <w:p w:rsidR="008050C6" w:rsidRPr="000C7811" w:rsidRDefault="008050C6" w:rsidP="003F2356">
            <w:pPr>
              <w:spacing w:before="60" w:after="60"/>
              <w:rPr>
                <w:rStyle w:val="Table"/>
                <w:rFonts w:asciiTheme="minorHAnsi" w:hAnsiTheme="minorHAnsi" w:cstheme="minorHAnsi"/>
                <w:b/>
                <w:bCs/>
                <w:iCs/>
                <w:color w:val="000000" w:themeColor="text1"/>
                <w:spacing w:val="-2"/>
                <w:sz w:val="22"/>
                <w:szCs w:val="22"/>
                <w:lang w:val="es-ES"/>
              </w:rPr>
            </w:pPr>
            <w:r w:rsidRPr="000C7811">
              <w:rPr>
                <w:rStyle w:val="Table"/>
                <w:rFonts w:asciiTheme="minorHAnsi" w:hAnsiTheme="minorHAnsi" w:cstheme="minorHAnsi"/>
                <w:b/>
                <w:bCs/>
                <w:iCs/>
                <w:color w:val="000000" w:themeColor="text1"/>
                <w:spacing w:val="-2"/>
                <w:sz w:val="22"/>
                <w:szCs w:val="22"/>
                <w:lang w:val="es-ES"/>
              </w:rPr>
              <w:t xml:space="preserve">Denominación del cargo </w:t>
            </w:r>
          </w:p>
          <w:p w:rsidR="008050C6" w:rsidRPr="000C7811" w:rsidRDefault="008050C6" w:rsidP="003F2356">
            <w:pPr>
              <w:spacing w:before="60" w:after="60"/>
              <w:rPr>
                <w:rStyle w:val="Table"/>
                <w:rFonts w:asciiTheme="minorHAnsi" w:hAnsiTheme="minorHAnsi" w:cstheme="minorHAnsi"/>
                <w:b/>
                <w:bCs/>
                <w:iCs/>
                <w:color w:val="000000" w:themeColor="text1"/>
                <w:spacing w:val="-2"/>
                <w:sz w:val="22"/>
                <w:szCs w:val="22"/>
                <w:lang w:val="es-ES"/>
              </w:rPr>
            </w:pPr>
          </w:p>
        </w:tc>
        <w:tc>
          <w:tcPr>
            <w:tcW w:w="3831" w:type="dxa"/>
            <w:tcBorders>
              <w:top w:val="single" w:sz="6" w:space="0" w:color="auto"/>
              <w:left w:val="single" w:sz="6" w:space="0" w:color="auto"/>
              <w:right w:val="single" w:sz="6" w:space="0" w:color="auto"/>
            </w:tcBorders>
          </w:tcPr>
          <w:p w:rsidR="008050C6" w:rsidRPr="000C7811" w:rsidRDefault="008050C6" w:rsidP="003F2356">
            <w:pPr>
              <w:spacing w:before="60" w:after="60"/>
              <w:rPr>
                <w:rStyle w:val="Table"/>
                <w:rFonts w:asciiTheme="minorHAnsi" w:hAnsiTheme="minorHAnsi" w:cstheme="minorHAnsi"/>
                <w:b/>
                <w:bCs/>
                <w:iCs/>
                <w:color w:val="000000" w:themeColor="text1"/>
                <w:spacing w:val="-2"/>
                <w:sz w:val="22"/>
                <w:szCs w:val="22"/>
                <w:lang w:val="es-ES"/>
              </w:rPr>
            </w:pPr>
          </w:p>
        </w:tc>
      </w:tr>
      <w:tr w:rsidR="008050C6" w:rsidRPr="0065793A" w:rsidTr="003F2356">
        <w:trPr>
          <w:cantSplit/>
          <w:jc w:val="center"/>
        </w:trPr>
        <w:tc>
          <w:tcPr>
            <w:tcW w:w="1482" w:type="dxa"/>
            <w:tcBorders>
              <w:left w:val="single" w:sz="6" w:space="0" w:color="auto"/>
              <w:bottom w:val="single" w:sz="6" w:space="0" w:color="auto"/>
            </w:tcBorders>
          </w:tcPr>
          <w:p w:rsidR="008050C6" w:rsidRPr="000C7811" w:rsidRDefault="008050C6" w:rsidP="003F2356">
            <w:pPr>
              <w:spacing w:before="60" w:after="60"/>
              <w:rPr>
                <w:rStyle w:val="Table"/>
                <w:rFonts w:asciiTheme="minorHAnsi" w:hAnsiTheme="minorHAnsi" w:cstheme="minorHAnsi"/>
                <w:b/>
                <w:bCs/>
                <w:iCs/>
                <w:color w:val="000000" w:themeColor="text1"/>
                <w:spacing w:val="-2"/>
                <w:sz w:val="22"/>
                <w:szCs w:val="22"/>
                <w:lang w:val="es-ES"/>
              </w:rPr>
            </w:pPr>
          </w:p>
        </w:tc>
        <w:tc>
          <w:tcPr>
            <w:tcW w:w="4047" w:type="dxa"/>
            <w:tcBorders>
              <w:top w:val="single" w:sz="6" w:space="0" w:color="auto"/>
              <w:left w:val="single" w:sz="6" w:space="0" w:color="auto"/>
              <w:bottom w:val="single" w:sz="6" w:space="0" w:color="auto"/>
            </w:tcBorders>
          </w:tcPr>
          <w:p w:rsidR="008050C6" w:rsidRPr="000C7811" w:rsidRDefault="008050C6" w:rsidP="003F2356">
            <w:pPr>
              <w:spacing w:before="60" w:after="60"/>
              <w:rPr>
                <w:rStyle w:val="Table"/>
                <w:rFonts w:asciiTheme="minorHAnsi" w:hAnsiTheme="minorHAnsi" w:cstheme="minorHAnsi"/>
                <w:b/>
                <w:bCs/>
                <w:iCs/>
                <w:color w:val="000000" w:themeColor="text1"/>
                <w:spacing w:val="-2"/>
                <w:sz w:val="22"/>
                <w:szCs w:val="22"/>
                <w:lang w:val="es-ES"/>
              </w:rPr>
            </w:pPr>
            <w:r w:rsidRPr="000C7811">
              <w:rPr>
                <w:rStyle w:val="Table"/>
                <w:rFonts w:asciiTheme="minorHAnsi" w:hAnsiTheme="minorHAnsi" w:cstheme="minorHAnsi"/>
                <w:b/>
                <w:bCs/>
                <w:iCs/>
                <w:color w:val="000000" w:themeColor="text1"/>
                <w:spacing w:val="-2"/>
                <w:sz w:val="22"/>
                <w:szCs w:val="22"/>
                <w:lang w:val="es-ES"/>
              </w:rPr>
              <w:t>Cargo actual</w:t>
            </w:r>
          </w:p>
        </w:tc>
        <w:tc>
          <w:tcPr>
            <w:tcW w:w="3831" w:type="dxa"/>
            <w:tcBorders>
              <w:top w:val="single" w:sz="6" w:space="0" w:color="auto"/>
              <w:left w:val="single" w:sz="6" w:space="0" w:color="auto"/>
              <w:bottom w:val="single" w:sz="6" w:space="0" w:color="auto"/>
              <w:right w:val="single" w:sz="6" w:space="0" w:color="auto"/>
            </w:tcBorders>
          </w:tcPr>
          <w:p w:rsidR="008050C6" w:rsidRPr="000C7811" w:rsidRDefault="008050C6" w:rsidP="003F2356">
            <w:pPr>
              <w:spacing w:before="60" w:after="60"/>
              <w:rPr>
                <w:rStyle w:val="Table"/>
                <w:rFonts w:asciiTheme="minorHAnsi" w:hAnsiTheme="minorHAnsi" w:cstheme="minorHAnsi"/>
                <w:b/>
                <w:bCs/>
                <w:iCs/>
                <w:color w:val="000000" w:themeColor="text1"/>
                <w:spacing w:val="-2"/>
                <w:sz w:val="22"/>
                <w:szCs w:val="22"/>
                <w:lang w:val="es-ES"/>
              </w:rPr>
            </w:pPr>
            <w:r w:rsidRPr="000C7811">
              <w:rPr>
                <w:rStyle w:val="Table"/>
                <w:rFonts w:asciiTheme="minorHAnsi" w:hAnsiTheme="minorHAnsi" w:cstheme="minorHAnsi"/>
                <w:b/>
                <w:bCs/>
                <w:iCs/>
                <w:color w:val="000000" w:themeColor="text1"/>
                <w:spacing w:val="-2"/>
                <w:sz w:val="22"/>
                <w:szCs w:val="22"/>
                <w:lang w:val="es-ES"/>
              </w:rPr>
              <w:t>Fecha de vinculación con empleador</w:t>
            </w:r>
          </w:p>
        </w:tc>
      </w:tr>
    </w:tbl>
    <w:p w:rsidR="008050C6" w:rsidRPr="000C7811" w:rsidRDefault="008050C6" w:rsidP="008050C6">
      <w:pPr>
        <w:spacing w:before="120" w:after="120"/>
        <w:rPr>
          <w:rStyle w:val="Table"/>
          <w:rFonts w:asciiTheme="minorHAnsi" w:hAnsiTheme="minorHAnsi" w:cstheme="minorHAnsi"/>
          <w:iCs/>
          <w:color w:val="000000" w:themeColor="text1"/>
          <w:spacing w:val="-2"/>
          <w:sz w:val="22"/>
          <w:szCs w:val="22"/>
          <w:lang w:val="es-ES"/>
        </w:rPr>
      </w:pPr>
    </w:p>
    <w:p w:rsidR="008050C6" w:rsidRPr="000C7811" w:rsidRDefault="008050C6" w:rsidP="008050C6">
      <w:pPr>
        <w:spacing w:before="120" w:after="120"/>
        <w:rPr>
          <w:rStyle w:val="Table"/>
          <w:rFonts w:asciiTheme="minorHAnsi" w:hAnsiTheme="minorHAnsi" w:cstheme="minorHAnsi"/>
          <w:iCs/>
          <w:color w:val="000000" w:themeColor="text1"/>
          <w:spacing w:val="-2"/>
          <w:sz w:val="22"/>
          <w:szCs w:val="22"/>
          <w:lang w:val="es-ES"/>
        </w:rPr>
      </w:pPr>
    </w:p>
    <w:p w:rsidR="008050C6" w:rsidRPr="000C7811" w:rsidRDefault="008050C6" w:rsidP="008050C6">
      <w:pPr>
        <w:spacing w:before="120" w:after="120"/>
        <w:rPr>
          <w:rStyle w:val="Table"/>
          <w:rFonts w:asciiTheme="minorHAnsi" w:hAnsiTheme="minorHAnsi" w:cstheme="minorHAnsi"/>
          <w:iCs/>
          <w:color w:val="000000" w:themeColor="text1"/>
          <w:spacing w:val="-2"/>
          <w:sz w:val="22"/>
          <w:szCs w:val="22"/>
          <w:lang w:val="es-ES"/>
        </w:rPr>
      </w:pPr>
      <w:r w:rsidRPr="000C7811">
        <w:rPr>
          <w:rStyle w:val="Table"/>
          <w:rFonts w:asciiTheme="minorHAnsi" w:hAnsiTheme="minorHAnsi" w:cstheme="minorHAnsi"/>
          <w:iCs/>
          <w:color w:val="000000" w:themeColor="text1"/>
          <w:spacing w:val="-2"/>
          <w:sz w:val="22"/>
          <w:szCs w:val="22"/>
          <w:lang w:val="es-ES"/>
        </w:rPr>
        <w:t>Resuma la experiencia profesional en orden cronológico inverso. Indique la experiencia particular, técnica y gerencial pertinente para este proyecto.</w:t>
      </w:r>
    </w:p>
    <w:tbl>
      <w:tblPr>
        <w:tblW w:w="9343" w:type="dxa"/>
        <w:jc w:val="center"/>
        <w:tblLayout w:type="fixed"/>
        <w:tblCellMar>
          <w:left w:w="72" w:type="dxa"/>
          <w:right w:w="72" w:type="dxa"/>
        </w:tblCellMar>
        <w:tblLook w:val="0000" w:firstRow="0" w:lastRow="0" w:firstColumn="0" w:lastColumn="0" w:noHBand="0" w:noVBand="0"/>
      </w:tblPr>
      <w:tblGrid>
        <w:gridCol w:w="1584"/>
        <w:gridCol w:w="2130"/>
        <w:gridCol w:w="2268"/>
        <w:gridCol w:w="3361"/>
      </w:tblGrid>
      <w:tr w:rsidR="008050C6" w:rsidRPr="000C7811" w:rsidTr="003F2356">
        <w:trPr>
          <w:cantSplit/>
          <w:jc w:val="center"/>
        </w:trPr>
        <w:tc>
          <w:tcPr>
            <w:tcW w:w="1584" w:type="dxa"/>
            <w:tcBorders>
              <w:top w:val="single" w:sz="6" w:space="0" w:color="auto"/>
              <w:left w:val="single" w:sz="6" w:space="0" w:color="auto"/>
            </w:tcBorders>
          </w:tcPr>
          <w:p w:rsidR="008050C6" w:rsidRPr="000C7811" w:rsidRDefault="008050C6" w:rsidP="003F2356">
            <w:pPr>
              <w:spacing w:before="60" w:after="60"/>
              <w:jc w:val="center"/>
              <w:rPr>
                <w:rStyle w:val="Table"/>
                <w:rFonts w:asciiTheme="minorHAnsi" w:hAnsiTheme="minorHAnsi" w:cstheme="minorHAnsi"/>
                <w:iCs/>
                <w:color w:val="000000" w:themeColor="text1"/>
                <w:sz w:val="22"/>
                <w:szCs w:val="22"/>
                <w:lang w:val="es-ES"/>
              </w:rPr>
            </w:pPr>
            <w:r w:rsidRPr="000C7811">
              <w:rPr>
                <w:rStyle w:val="Table"/>
                <w:rFonts w:asciiTheme="minorHAnsi" w:hAnsiTheme="minorHAnsi" w:cstheme="minorHAnsi"/>
                <w:b/>
                <w:iCs/>
                <w:color w:val="000000" w:themeColor="text1"/>
                <w:sz w:val="22"/>
                <w:szCs w:val="22"/>
                <w:lang w:val="es-ES"/>
              </w:rPr>
              <w:lastRenderedPageBreak/>
              <w:t>Proyecto</w:t>
            </w:r>
          </w:p>
        </w:tc>
        <w:tc>
          <w:tcPr>
            <w:tcW w:w="2130" w:type="dxa"/>
            <w:tcBorders>
              <w:top w:val="single" w:sz="6" w:space="0" w:color="auto"/>
              <w:left w:val="single" w:sz="6" w:space="0" w:color="auto"/>
              <w:right w:val="single" w:sz="6" w:space="0" w:color="auto"/>
            </w:tcBorders>
          </w:tcPr>
          <w:p w:rsidR="008050C6" w:rsidRPr="000C7811" w:rsidRDefault="008050C6" w:rsidP="003F2356">
            <w:pPr>
              <w:spacing w:before="60" w:after="60"/>
              <w:jc w:val="center"/>
              <w:rPr>
                <w:rStyle w:val="Table"/>
                <w:rFonts w:asciiTheme="minorHAnsi" w:hAnsiTheme="minorHAnsi" w:cstheme="minorHAnsi"/>
                <w:iCs/>
                <w:color w:val="000000" w:themeColor="text1"/>
                <w:sz w:val="22"/>
                <w:szCs w:val="22"/>
                <w:lang w:val="es-ES"/>
              </w:rPr>
            </w:pPr>
            <w:r w:rsidRPr="000C7811">
              <w:rPr>
                <w:rStyle w:val="Table"/>
                <w:rFonts w:asciiTheme="minorHAnsi" w:hAnsiTheme="minorHAnsi" w:cstheme="minorHAnsi"/>
                <w:b/>
                <w:iCs/>
                <w:color w:val="000000" w:themeColor="text1"/>
                <w:sz w:val="22"/>
                <w:szCs w:val="22"/>
                <w:lang w:val="es-ES"/>
              </w:rPr>
              <w:t>Posición</w:t>
            </w:r>
          </w:p>
        </w:tc>
        <w:tc>
          <w:tcPr>
            <w:tcW w:w="2268" w:type="dxa"/>
            <w:tcBorders>
              <w:top w:val="single" w:sz="6" w:space="0" w:color="auto"/>
              <w:left w:val="single" w:sz="6" w:space="0" w:color="auto"/>
            </w:tcBorders>
          </w:tcPr>
          <w:p w:rsidR="008050C6" w:rsidRPr="000C7811" w:rsidRDefault="008050C6" w:rsidP="003F2356">
            <w:pPr>
              <w:spacing w:before="60" w:after="60"/>
              <w:jc w:val="center"/>
              <w:rPr>
                <w:rStyle w:val="Table"/>
                <w:rFonts w:asciiTheme="minorHAnsi" w:hAnsiTheme="minorHAnsi" w:cstheme="minorHAnsi"/>
                <w:iCs/>
                <w:color w:val="000000" w:themeColor="text1"/>
                <w:sz w:val="22"/>
                <w:szCs w:val="22"/>
                <w:lang w:val="es-ES"/>
              </w:rPr>
            </w:pPr>
            <w:r w:rsidRPr="000C7811">
              <w:rPr>
                <w:rStyle w:val="Table"/>
                <w:rFonts w:asciiTheme="minorHAnsi" w:hAnsiTheme="minorHAnsi" w:cstheme="minorHAnsi"/>
                <w:b/>
                <w:iCs/>
                <w:color w:val="000000" w:themeColor="text1"/>
                <w:sz w:val="22"/>
                <w:szCs w:val="22"/>
                <w:lang w:val="es-ES"/>
              </w:rPr>
              <w:t>Duración</w:t>
            </w:r>
          </w:p>
        </w:tc>
        <w:tc>
          <w:tcPr>
            <w:tcW w:w="3361" w:type="dxa"/>
            <w:tcBorders>
              <w:top w:val="single" w:sz="6" w:space="0" w:color="auto"/>
              <w:left w:val="single" w:sz="6" w:space="0" w:color="auto"/>
              <w:right w:val="single" w:sz="6" w:space="0" w:color="auto"/>
            </w:tcBorders>
          </w:tcPr>
          <w:p w:rsidR="008050C6" w:rsidRPr="000C7811" w:rsidRDefault="008050C6" w:rsidP="003F2356">
            <w:pPr>
              <w:spacing w:before="60" w:after="60"/>
              <w:jc w:val="center"/>
              <w:rPr>
                <w:rStyle w:val="Table"/>
                <w:rFonts w:asciiTheme="minorHAnsi" w:hAnsiTheme="minorHAnsi" w:cstheme="minorHAnsi"/>
                <w:iCs/>
                <w:color w:val="000000" w:themeColor="text1"/>
                <w:sz w:val="22"/>
                <w:szCs w:val="22"/>
                <w:lang w:val="es-ES"/>
              </w:rPr>
            </w:pPr>
            <w:r w:rsidRPr="000C7811">
              <w:rPr>
                <w:rStyle w:val="Table"/>
                <w:rFonts w:asciiTheme="minorHAnsi" w:hAnsiTheme="minorHAnsi" w:cstheme="minorHAnsi"/>
                <w:b/>
                <w:iCs/>
                <w:color w:val="000000" w:themeColor="text1"/>
                <w:sz w:val="22"/>
                <w:szCs w:val="22"/>
                <w:lang w:val="es-ES"/>
              </w:rPr>
              <w:t>Experiencia pertinente</w:t>
            </w:r>
          </w:p>
        </w:tc>
      </w:tr>
      <w:tr w:rsidR="008050C6" w:rsidRPr="0065793A" w:rsidTr="003F2356">
        <w:trPr>
          <w:cantSplit/>
          <w:trHeight w:val="306"/>
          <w:jc w:val="center"/>
        </w:trPr>
        <w:tc>
          <w:tcPr>
            <w:tcW w:w="1584" w:type="dxa"/>
            <w:tcBorders>
              <w:top w:val="single" w:sz="6" w:space="0" w:color="auto"/>
              <w:left w:val="single" w:sz="6" w:space="0" w:color="auto"/>
            </w:tcBorders>
            <w:vAlign w:val="center"/>
          </w:tcPr>
          <w:p w:rsidR="008050C6" w:rsidRPr="000C7811" w:rsidRDefault="008050C6" w:rsidP="003F2356">
            <w:pPr>
              <w:spacing w:before="60" w:after="60"/>
              <w:rPr>
                <w:rStyle w:val="Table"/>
                <w:rFonts w:asciiTheme="minorHAnsi" w:hAnsiTheme="minorHAnsi" w:cstheme="minorHAnsi"/>
                <w:i/>
                <w:color w:val="000000" w:themeColor="text1"/>
                <w:spacing w:val="-2"/>
                <w:sz w:val="22"/>
                <w:szCs w:val="22"/>
                <w:lang w:val="es-ES"/>
              </w:rPr>
            </w:pPr>
            <w:r w:rsidRPr="000C7811">
              <w:rPr>
                <w:rStyle w:val="Table"/>
                <w:rFonts w:asciiTheme="minorHAnsi" w:hAnsiTheme="minorHAnsi" w:cstheme="minorHAnsi"/>
                <w:i/>
                <w:color w:val="000000" w:themeColor="text1"/>
                <w:spacing w:val="-2"/>
                <w:sz w:val="22"/>
                <w:szCs w:val="22"/>
                <w:lang w:val="es-ES"/>
              </w:rPr>
              <w:t>[principales características del proyecto]</w:t>
            </w:r>
          </w:p>
        </w:tc>
        <w:tc>
          <w:tcPr>
            <w:tcW w:w="2130" w:type="dxa"/>
            <w:tcBorders>
              <w:top w:val="single" w:sz="6" w:space="0" w:color="auto"/>
              <w:left w:val="single" w:sz="6" w:space="0" w:color="auto"/>
              <w:right w:val="single" w:sz="6" w:space="0" w:color="auto"/>
            </w:tcBorders>
            <w:vAlign w:val="center"/>
          </w:tcPr>
          <w:p w:rsidR="008050C6" w:rsidRPr="000C7811" w:rsidRDefault="008050C6" w:rsidP="003F2356">
            <w:pPr>
              <w:spacing w:before="60" w:after="60"/>
              <w:rPr>
                <w:rStyle w:val="Table"/>
                <w:rFonts w:asciiTheme="minorHAnsi" w:hAnsiTheme="minorHAnsi" w:cstheme="minorHAnsi"/>
                <w:i/>
                <w:color w:val="000000" w:themeColor="text1"/>
                <w:spacing w:val="-2"/>
                <w:sz w:val="22"/>
                <w:szCs w:val="22"/>
                <w:lang w:val="es-ES"/>
              </w:rPr>
            </w:pPr>
            <w:r w:rsidRPr="000C7811">
              <w:rPr>
                <w:rStyle w:val="Table"/>
                <w:rFonts w:asciiTheme="minorHAnsi" w:hAnsiTheme="minorHAnsi" w:cstheme="minorHAnsi"/>
                <w:i/>
                <w:color w:val="000000" w:themeColor="text1"/>
                <w:spacing w:val="-2"/>
                <w:sz w:val="22"/>
                <w:szCs w:val="22"/>
                <w:lang w:val="es-ES"/>
              </w:rPr>
              <w:t>[posición y responsabili-dades en el proyecto]</w:t>
            </w:r>
          </w:p>
        </w:tc>
        <w:tc>
          <w:tcPr>
            <w:tcW w:w="2268" w:type="dxa"/>
            <w:tcBorders>
              <w:top w:val="single" w:sz="6" w:space="0" w:color="auto"/>
              <w:left w:val="single" w:sz="6" w:space="0" w:color="auto"/>
            </w:tcBorders>
            <w:vAlign w:val="center"/>
          </w:tcPr>
          <w:p w:rsidR="008050C6" w:rsidRPr="000C7811" w:rsidRDefault="008050C6" w:rsidP="003F2356">
            <w:pPr>
              <w:spacing w:before="60" w:after="60"/>
              <w:rPr>
                <w:rStyle w:val="Table"/>
                <w:rFonts w:asciiTheme="minorHAnsi" w:hAnsiTheme="minorHAnsi" w:cstheme="minorHAnsi"/>
                <w:i/>
                <w:color w:val="000000" w:themeColor="text1"/>
                <w:spacing w:val="-2"/>
                <w:sz w:val="22"/>
                <w:szCs w:val="22"/>
                <w:lang w:val="es-ES"/>
              </w:rPr>
            </w:pPr>
            <w:r w:rsidRPr="000C7811">
              <w:rPr>
                <w:rStyle w:val="Table"/>
                <w:rFonts w:asciiTheme="minorHAnsi" w:hAnsiTheme="minorHAnsi" w:cstheme="minorHAnsi"/>
                <w:i/>
                <w:color w:val="000000" w:themeColor="text1"/>
                <w:spacing w:val="-2"/>
                <w:sz w:val="22"/>
                <w:szCs w:val="22"/>
                <w:lang w:val="es-ES"/>
              </w:rPr>
              <w:t>[tiempo en la posición]</w:t>
            </w:r>
          </w:p>
        </w:tc>
        <w:tc>
          <w:tcPr>
            <w:tcW w:w="3361" w:type="dxa"/>
            <w:tcBorders>
              <w:top w:val="single" w:sz="6" w:space="0" w:color="auto"/>
              <w:left w:val="single" w:sz="6" w:space="0" w:color="auto"/>
              <w:right w:val="single" w:sz="6" w:space="0" w:color="auto"/>
            </w:tcBorders>
            <w:vAlign w:val="center"/>
          </w:tcPr>
          <w:p w:rsidR="008050C6" w:rsidRPr="000C7811" w:rsidRDefault="008050C6" w:rsidP="003F2356">
            <w:pPr>
              <w:spacing w:before="60" w:after="60"/>
              <w:rPr>
                <w:rStyle w:val="Table"/>
                <w:rFonts w:asciiTheme="minorHAnsi" w:hAnsiTheme="minorHAnsi" w:cstheme="minorHAnsi"/>
                <w:i/>
                <w:color w:val="000000" w:themeColor="text1"/>
                <w:spacing w:val="-2"/>
                <w:sz w:val="22"/>
                <w:szCs w:val="22"/>
                <w:lang w:val="es-ES"/>
              </w:rPr>
            </w:pPr>
            <w:r w:rsidRPr="000C7811">
              <w:rPr>
                <w:rStyle w:val="Table"/>
                <w:rFonts w:asciiTheme="minorHAnsi" w:hAnsiTheme="minorHAnsi" w:cstheme="minorHAnsi"/>
                <w:i/>
                <w:color w:val="000000" w:themeColor="text1"/>
                <w:spacing w:val="-2"/>
                <w:sz w:val="22"/>
                <w:szCs w:val="22"/>
                <w:lang w:val="es-ES"/>
              </w:rPr>
              <w:t>[describir la experiencia pertinente de esta posición]</w:t>
            </w:r>
          </w:p>
        </w:tc>
      </w:tr>
      <w:tr w:rsidR="008050C6" w:rsidRPr="0065793A" w:rsidTr="003F2356">
        <w:trPr>
          <w:cantSplit/>
          <w:jc w:val="center"/>
        </w:trPr>
        <w:tc>
          <w:tcPr>
            <w:tcW w:w="1584" w:type="dxa"/>
            <w:tcBorders>
              <w:top w:val="dotted" w:sz="4" w:space="0" w:color="auto"/>
              <w:left w:val="single" w:sz="6" w:space="0" w:color="auto"/>
            </w:tcBorders>
          </w:tcPr>
          <w:p w:rsidR="008050C6" w:rsidRPr="000C7811" w:rsidRDefault="008050C6" w:rsidP="003F2356">
            <w:pPr>
              <w:spacing w:before="60" w:after="60"/>
              <w:rPr>
                <w:rStyle w:val="Table"/>
                <w:rFonts w:asciiTheme="minorHAnsi" w:hAnsiTheme="minorHAnsi" w:cstheme="minorHAnsi"/>
                <w:i/>
                <w:color w:val="000000" w:themeColor="text1"/>
                <w:spacing w:val="-2"/>
                <w:sz w:val="22"/>
                <w:szCs w:val="22"/>
                <w:lang w:val="es-ES"/>
              </w:rPr>
            </w:pPr>
          </w:p>
        </w:tc>
        <w:tc>
          <w:tcPr>
            <w:tcW w:w="2130" w:type="dxa"/>
            <w:tcBorders>
              <w:top w:val="dotted" w:sz="4" w:space="0" w:color="auto"/>
              <w:left w:val="single" w:sz="6" w:space="0" w:color="auto"/>
              <w:right w:val="single" w:sz="6" w:space="0" w:color="auto"/>
            </w:tcBorders>
          </w:tcPr>
          <w:p w:rsidR="008050C6" w:rsidRPr="000C7811" w:rsidRDefault="008050C6" w:rsidP="003F2356">
            <w:pPr>
              <w:spacing w:before="60" w:after="60"/>
              <w:rPr>
                <w:rStyle w:val="Table"/>
                <w:rFonts w:asciiTheme="minorHAnsi" w:hAnsiTheme="minorHAnsi" w:cstheme="minorHAnsi"/>
                <w:i/>
                <w:color w:val="000000" w:themeColor="text1"/>
                <w:spacing w:val="-2"/>
                <w:sz w:val="22"/>
                <w:szCs w:val="22"/>
                <w:lang w:val="es-ES"/>
              </w:rPr>
            </w:pPr>
          </w:p>
        </w:tc>
        <w:tc>
          <w:tcPr>
            <w:tcW w:w="2268" w:type="dxa"/>
            <w:tcBorders>
              <w:top w:val="dotted" w:sz="4" w:space="0" w:color="auto"/>
              <w:left w:val="single" w:sz="6" w:space="0" w:color="auto"/>
            </w:tcBorders>
          </w:tcPr>
          <w:p w:rsidR="008050C6" w:rsidRPr="000C7811" w:rsidRDefault="008050C6" w:rsidP="003F2356">
            <w:pPr>
              <w:spacing w:before="60" w:after="60"/>
              <w:rPr>
                <w:rStyle w:val="Table"/>
                <w:rFonts w:asciiTheme="minorHAnsi" w:hAnsiTheme="minorHAnsi" w:cstheme="minorHAnsi"/>
                <w:i/>
                <w:color w:val="000000" w:themeColor="text1"/>
                <w:spacing w:val="-2"/>
                <w:sz w:val="22"/>
                <w:szCs w:val="22"/>
                <w:lang w:val="es-ES"/>
              </w:rPr>
            </w:pPr>
          </w:p>
        </w:tc>
        <w:tc>
          <w:tcPr>
            <w:tcW w:w="3361" w:type="dxa"/>
            <w:tcBorders>
              <w:top w:val="dotted" w:sz="4" w:space="0" w:color="auto"/>
              <w:left w:val="single" w:sz="6" w:space="0" w:color="auto"/>
              <w:right w:val="single" w:sz="6" w:space="0" w:color="auto"/>
            </w:tcBorders>
          </w:tcPr>
          <w:p w:rsidR="008050C6" w:rsidRPr="000C7811" w:rsidRDefault="008050C6" w:rsidP="003F2356">
            <w:pPr>
              <w:spacing w:before="60" w:after="60"/>
              <w:rPr>
                <w:rStyle w:val="Table"/>
                <w:rFonts w:asciiTheme="minorHAnsi" w:hAnsiTheme="minorHAnsi" w:cstheme="minorHAnsi"/>
                <w:i/>
                <w:color w:val="000000" w:themeColor="text1"/>
                <w:spacing w:val="-2"/>
                <w:sz w:val="22"/>
                <w:szCs w:val="22"/>
                <w:lang w:val="es-ES"/>
              </w:rPr>
            </w:pPr>
          </w:p>
        </w:tc>
      </w:tr>
      <w:tr w:rsidR="008050C6" w:rsidRPr="0065793A" w:rsidTr="003F2356">
        <w:trPr>
          <w:cantSplit/>
          <w:jc w:val="center"/>
        </w:trPr>
        <w:tc>
          <w:tcPr>
            <w:tcW w:w="1584" w:type="dxa"/>
            <w:tcBorders>
              <w:top w:val="dotted" w:sz="4" w:space="0" w:color="auto"/>
              <w:left w:val="single" w:sz="6" w:space="0" w:color="auto"/>
              <w:bottom w:val="dotted" w:sz="4" w:space="0" w:color="auto"/>
            </w:tcBorders>
          </w:tcPr>
          <w:p w:rsidR="008050C6" w:rsidRPr="000C7811" w:rsidRDefault="008050C6" w:rsidP="003F2356">
            <w:pPr>
              <w:spacing w:before="60" w:after="60"/>
              <w:rPr>
                <w:rStyle w:val="Table"/>
                <w:rFonts w:asciiTheme="minorHAnsi" w:hAnsiTheme="minorHAnsi" w:cstheme="minorHAnsi"/>
                <w:i/>
                <w:color w:val="000000" w:themeColor="text1"/>
                <w:spacing w:val="-2"/>
                <w:sz w:val="22"/>
                <w:szCs w:val="22"/>
                <w:lang w:val="es-ES"/>
              </w:rPr>
            </w:pPr>
          </w:p>
        </w:tc>
        <w:tc>
          <w:tcPr>
            <w:tcW w:w="2130" w:type="dxa"/>
            <w:tcBorders>
              <w:top w:val="dotted" w:sz="4" w:space="0" w:color="auto"/>
              <w:left w:val="single" w:sz="6" w:space="0" w:color="auto"/>
              <w:bottom w:val="dotted" w:sz="4" w:space="0" w:color="auto"/>
              <w:right w:val="single" w:sz="6" w:space="0" w:color="auto"/>
            </w:tcBorders>
          </w:tcPr>
          <w:p w:rsidR="008050C6" w:rsidRPr="000C7811" w:rsidRDefault="008050C6" w:rsidP="003F2356">
            <w:pPr>
              <w:spacing w:before="60" w:after="60"/>
              <w:rPr>
                <w:rStyle w:val="Table"/>
                <w:rFonts w:asciiTheme="minorHAnsi" w:hAnsiTheme="minorHAnsi" w:cstheme="minorHAnsi"/>
                <w:i/>
                <w:color w:val="000000" w:themeColor="text1"/>
                <w:spacing w:val="-2"/>
                <w:sz w:val="22"/>
                <w:szCs w:val="22"/>
                <w:lang w:val="es-ES"/>
              </w:rPr>
            </w:pPr>
          </w:p>
        </w:tc>
        <w:tc>
          <w:tcPr>
            <w:tcW w:w="2268" w:type="dxa"/>
            <w:tcBorders>
              <w:top w:val="dotted" w:sz="4" w:space="0" w:color="auto"/>
              <w:left w:val="single" w:sz="6" w:space="0" w:color="auto"/>
              <w:bottom w:val="dotted" w:sz="4" w:space="0" w:color="auto"/>
            </w:tcBorders>
          </w:tcPr>
          <w:p w:rsidR="008050C6" w:rsidRPr="000C7811" w:rsidRDefault="008050C6" w:rsidP="003F2356">
            <w:pPr>
              <w:spacing w:before="60" w:after="60"/>
              <w:rPr>
                <w:rStyle w:val="Table"/>
                <w:rFonts w:asciiTheme="minorHAnsi" w:hAnsiTheme="minorHAnsi" w:cstheme="minorHAnsi"/>
                <w:i/>
                <w:color w:val="000000" w:themeColor="text1"/>
                <w:spacing w:val="-2"/>
                <w:sz w:val="22"/>
                <w:szCs w:val="22"/>
                <w:lang w:val="es-ES"/>
              </w:rPr>
            </w:pPr>
          </w:p>
        </w:tc>
        <w:tc>
          <w:tcPr>
            <w:tcW w:w="3361" w:type="dxa"/>
            <w:tcBorders>
              <w:top w:val="dotted" w:sz="4" w:space="0" w:color="auto"/>
              <w:left w:val="single" w:sz="6" w:space="0" w:color="auto"/>
              <w:bottom w:val="dotted" w:sz="4" w:space="0" w:color="auto"/>
              <w:right w:val="single" w:sz="6" w:space="0" w:color="auto"/>
            </w:tcBorders>
          </w:tcPr>
          <w:p w:rsidR="008050C6" w:rsidRPr="000C7811" w:rsidRDefault="008050C6" w:rsidP="003F2356">
            <w:pPr>
              <w:spacing w:before="60" w:after="60"/>
              <w:rPr>
                <w:rStyle w:val="Table"/>
                <w:rFonts w:asciiTheme="minorHAnsi" w:hAnsiTheme="minorHAnsi" w:cstheme="minorHAnsi"/>
                <w:i/>
                <w:color w:val="000000" w:themeColor="text1"/>
                <w:spacing w:val="-2"/>
                <w:sz w:val="22"/>
                <w:szCs w:val="22"/>
                <w:lang w:val="es-ES"/>
              </w:rPr>
            </w:pPr>
          </w:p>
        </w:tc>
      </w:tr>
      <w:tr w:rsidR="008050C6" w:rsidRPr="0065793A" w:rsidTr="003F2356">
        <w:trPr>
          <w:cantSplit/>
          <w:jc w:val="center"/>
        </w:trPr>
        <w:tc>
          <w:tcPr>
            <w:tcW w:w="1584" w:type="dxa"/>
            <w:tcBorders>
              <w:top w:val="dotted" w:sz="4" w:space="0" w:color="auto"/>
              <w:left w:val="single" w:sz="6" w:space="0" w:color="auto"/>
              <w:bottom w:val="dotted" w:sz="4" w:space="0" w:color="auto"/>
            </w:tcBorders>
          </w:tcPr>
          <w:p w:rsidR="008050C6" w:rsidRPr="000C7811" w:rsidRDefault="008050C6" w:rsidP="003F2356">
            <w:pPr>
              <w:spacing w:before="60" w:after="60"/>
              <w:rPr>
                <w:rStyle w:val="Table"/>
                <w:rFonts w:asciiTheme="minorHAnsi" w:hAnsiTheme="minorHAnsi" w:cstheme="minorHAnsi"/>
                <w:i/>
                <w:color w:val="000000" w:themeColor="text1"/>
                <w:spacing w:val="-2"/>
                <w:sz w:val="22"/>
                <w:szCs w:val="22"/>
                <w:lang w:val="es-ES"/>
              </w:rPr>
            </w:pPr>
          </w:p>
        </w:tc>
        <w:tc>
          <w:tcPr>
            <w:tcW w:w="2130" w:type="dxa"/>
            <w:tcBorders>
              <w:top w:val="dotted" w:sz="4" w:space="0" w:color="auto"/>
              <w:left w:val="single" w:sz="6" w:space="0" w:color="auto"/>
              <w:bottom w:val="dotted" w:sz="4" w:space="0" w:color="auto"/>
              <w:right w:val="single" w:sz="6" w:space="0" w:color="auto"/>
            </w:tcBorders>
          </w:tcPr>
          <w:p w:rsidR="008050C6" w:rsidRPr="000C7811" w:rsidRDefault="008050C6" w:rsidP="003F2356">
            <w:pPr>
              <w:spacing w:before="60" w:after="60"/>
              <w:rPr>
                <w:rStyle w:val="Table"/>
                <w:rFonts w:asciiTheme="minorHAnsi" w:hAnsiTheme="minorHAnsi" w:cstheme="minorHAnsi"/>
                <w:i/>
                <w:color w:val="000000" w:themeColor="text1"/>
                <w:spacing w:val="-2"/>
                <w:sz w:val="22"/>
                <w:szCs w:val="22"/>
                <w:lang w:val="es-ES"/>
              </w:rPr>
            </w:pPr>
          </w:p>
        </w:tc>
        <w:tc>
          <w:tcPr>
            <w:tcW w:w="2268" w:type="dxa"/>
            <w:tcBorders>
              <w:top w:val="dotted" w:sz="4" w:space="0" w:color="auto"/>
              <w:left w:val="single" w:sz="6" w:space="0" w:color="auto"/>
              <w:bottom w:val="dotted" w:sz="4" w:space="0" w:color="auto"/>
            </w:tcBorders>
          </w:tcPr>
          <w:p w:rsidR="008050C6" w:rsidRPr="000C7811" w:rsidRDefault="008050C6" w:rsidP="003F2356">
            <w:pPr>
              <w:spacing w:before="60" w:after="60"/>
              <w:rPr>
                <w:rStyle w:val="Table"/>
                <w:rFonts w:asciiTheme="minorHAnsi" w:hAnsiTheme="minorHAnsi" w:cstheme="minorHAnsi"/>
                <w:i/>
                <w:color w:val="000000" w:themeColor="text1"/>
                <w:spacing w:val="-2"/>
                <w:sz w:val="22"/>
                <w:szCs w:val="22"/>
                <w:lang w:val="es-ES"/>
              </w:rPr>
            </w:pPr>
          </w:p>
        </w:tc>
        <w:tc>
          <w:tcPr>
            <w:tcW w:w="3361" w:type="dxa"/>
            <w:tcBorders>
              <w:top w:val="dotted" w:sz="4" w:space="0" w:color="auto"/>
              <w:left w:val="single" w:sz="6" w:space="0" w:color="auto"/>
              <w:bottom w:val="dotted" w:sz="4" w:space="0" w:color="auto"/>
              <w:right w:val="single" w:sz="6" w:space="0" w:color="auto"/>
            </w:tcBorders>
          </w:tcPr>
          <w:p w:rsidR="008050C6" w:rsidRPr="000C7811" w:rsidRDefault="008050C6" w:rsidP="003F2356">
            <w:pPr>
              <w:spacing w:before="60" w:after="60"/>
              <w:rPr>
                <w:rStyle w:val="Table"/>
                <w:rFonts w:asciiTheme="minorHAnsi" w:hAnsiTheme="minorHAnsi" w:cstheme="minorHAnsi"/>
                <w:i/>
                <w:color w:val="000000" w:themeColor="text1"/>
                <w:spacing w:val="-2"/>
                <w:sz w:val="22"/>
                <w:szCs w:val="22"/>
                <w:lang w:val="es-ES"/>
              </w:rPr>
            </w:pPr>
          </w:p>
        </w:tc>
      </w:tr>
    </w:tbl>
    <w:p w:rsidR="008050C6" w:rsidRPr="000C7811" w:rsidRDefault="008050C6" w:rsidP="008050C6">
      <w:pPr>
        <w:spacing w:before="240"/>
        <w:rPr>
          <w:rFonts w:asciiTheme="minorHAnsi" w:hAnsiTheme="minorHAnsi" w:cstheme="minorHAnsi"/>
          <w:b/>
          <w:bCs/>
          <w:color w:val="000000" w:themeColor="text1"/>
          <w:sz w:val="22"/>
          <w:szCs w:val="22"/>
          <w:lang w:val="es-ES"/>
        </w:rPr>
      </w:pPr>
      <w:bookmarkStart w:id="47" w:name="_Toc138144064"/>
      <w:bookmarkStart w:id="48" w:name="_Toc446329309"/>
      <w:r w:rsidRPr="000C7811">
        <w:rPr>
          <w:rFonts w:asciiTheme="minorHAnsi" w:hAnsiTheme="minorHAnsi" w:cstheme="minorHAnsi"/>
          <w:b/>
          <w:bCs/>
          <w:color w:val="000000" w:themeColor="text1"/>
          <w:sz w:val="22"/>
          <w:szCs w:val="22"/>
          <w:lang w:val="es-ES"/>
        </w:rPr>
        <w:t>Declaración</w:t>
      </w:r>
    </w:p>
    <w:p w:rsidR="008050C6" w:rsidRPr="000C7811" w:rsidRDefault="008050C6" w:rsidP="008050C6">
      <w:pPr>
        <w:pStyle w:val="HTMLconformatoprevio"/>
        <w:shd w:val="clear" w:color="auto" w:fill="FFFFFF"/>
        <w:jc w:val="both"/>
        <w:rPr>
          <w:rFonts w:asciiTheme="minorHAnsi" w:hAnsiTheme="minorHAnsi" w:cstheme="minorHAnsi"/>
          <w:color w:val="000000" w:themeColor="text1"/>
          <w:sz w:val="22"/>
          <w:szCs w:val="22"/>
          <w:lang w:val="es-ES"/>
        </w:rPr>
      </w:pPr>
      <w:r w:rsidRPr="000C7811">
        <w:rPr>
          <w:rFonts w:asciiTheme="minorHAnsi" w:hAnsiTheme="minorHAnsi" w:cstheme="minorHAnsi"/>
          <w:color w:val="000000" w:themeColor="text1"/>
          <w:sz w:val="22"/>
          <w:szCs w:val="22"/>
          <w:lang w:val="es-ES"/>
        </w:rPr>
        <w:t>Yo, en mi calidad de miembro del personal clave abajo firmante, certifico que, a mi leal saber y entender, la información contenida en este Formulario PER-2 me describe correctamente, así como a mis calificaciones y a mi experiencia.</w:t>
      </w:r>
    </w:p>
    <w:p w:rsidR="008050C6" w:rsidRPr="000C7811" w:rsidRDefault="008050C6" w:rsidP="008050C6">
      <w:pPr>
        <w:pStyle w:val="HTMLconformatoprevio"/>
        <w:shd w:val="clear" w:color="auto" w:fill="FFFFFF"/>
        <w:rPr>
          <w:rFonts w:asciiTheme="minorHAnsi" w:hAnsiTheme="minorHAnsi" w:cstheme="minorHAnsi"/>
          <w:color w:val="000000" w:themeColor="text1"/>
          <w:sz w:val="22"/>
          <w:szCs w:val="22"/>
          <w:lang w:val="es-ES"/>
        </w:rPr>
      </w:pPr>
      <w:r w:rsidRPr="000C7811">
        <w:rPr>
          <w:rFonts w:asciiTheme="minorHAnsi" w:hAnsiTheme="minorHAnsi" w:cstheme="minorHAnsi"/>
          <w:color w:val="000000" w:themeColor="text1"/>
          <w:sz w:val="22"/>
          <w:szCs w:val="22"/>
          <w:lang w:val="es-ES"/>
        </w:rPr>
        <w:t>Confirmo que estoy disponible como certifico en la siguiente tabla y en todo el calendario previsto para esta posición, según lo dispuesto en la Oferta:</w:t>
      </w:r>
    </w:p>
    <w:p w:rsidR="008050C6" w:rsidRPr="000C7811" w:rsidRDefault="008050C6" w:rsidP="008050C6">
      <w:pPr>
        <w:pStyle w:val="HTMLconformatoprevio"/>
        <w:shd w:val="clear" w:color="auto" w:fill="FFFFFF"/>
        <w:rPr>
          <w:rFonts w:asciiTheme="minorHAnsi" w:hAnsiTheme="minorHAnsi" w:cstheme="minorHAnsi"/>
          <w:color w:val="000000" w:themeColor="text1"/>
          <w:sz w:val="22"/>
          <w:szCs w:val="22"/>
          <w:lang w:val="es-ES"/>
        </w:rPr>
      </w:pPr>
    </w:p>
    <w:tbl>
      <w:tblPr>
        <w:tblW w:w="91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969"/>
        <w:gridCol w:w="5131"/>
      </w:tblGrid>
      <w:tr w:rsidR="008050C6" w:rsidRPr="000C7811" w:rsidTr="003F2356">
        <w:trPr>
          <w:cantSplit/>
        </w:trPr>
        <w:tc>
          <w:tcPr>
            <w:tcW w:w="3969" w:type="dxa"/>
          </w:tcPr>
          <w:p w:rsidR="008050C6" w:rsidRPr="000C7811" w:rsidRDefault="008050C6" w:rsidP="003F2356">
            <w:pPr>
              <w:suppressAutoHyphens/>
              <w:spacing w:before="60" w:after="60"/>
              <w:rPr>
                <w:rStyle w:val="Table"/>
                <w:rFonts w:asciiTheme="minorHAnsi" w:hAnsiTheme="minorHAnsi" w:cstheme="minorHAnsi"/>
                <w:b/>
                <w:color w:val="000000" w:themeColor="text1"/>
                <w:spacing w:val="-2"/>
                <w:sz w:val="22"/>
                <w:szCs w:val="22"/>
                <w:lang w:val="es-ES"/>
              </w:rPr>
            </w:pPr>
            <w:r w:rsidRPr="000C7811">
              <w:rPr>
                <w:rStyle w:val="Table"/>
                <w:rFonts w:asciiTheme="minorHAnsi" w:hAnsiTheme="minorHAnsi" w:cstheme="minorHAnsi"/>
                <w:b/>
                <w:color w:val="000000" w:themeColor="text1"/>
                <w:spacing w:val="-2"/>
                <w:sz w:val="22"/>
                <w:szCs w:val="22"/>
                <w:lang w:val="es-ES"/>
              </w:rPr>
              <w:t>Compromiso</w:t>
            </w:r>
          </w:p>
        </w:tc>
        <w:tc>
          <w:tcPr>
            <w:tcW w:w="5131" w:type="dxa"/>
          </w:tcPr>
          <w:p w:rsidR="008050C6" w:rsidRPr="000C7811" w:rsidRDefault="008050C6" w:rsidP="003F2356">
            <w:pPr>
              <w:suppressAutoHyphens/>
              <w:spacing w:before="60" w:after="60"/>
              <w:rPr>
                <w:rStyle w:val="Table"/>
                <w:rFonts w:asciiTheme="minorHAnsi" w:hAnsiTheme="minorHAnsi" w:cstheme="minorHAnsi"/>
                <w:b/>
                <w:color w:val="000000" w:themeColor="text1"/>
                <w:spacing w:val="-2"/>
                <w:sz w:val="22"/>
                <w:szCs w:val="22"/>
                <w:lang w:val="es-ES"/>
              </w:rPr>
            </w:pPr>
            <w:r w:rsidRPr="000C7811">
              <w:rPr>
                <w:rStyle w:val="Table"/>
                <w:rFonts w:asciiTheme="minorHAnsi" w:hAnsiTheme="minorHAnsi" w:cstheme="minorHAnsi"/>
                <w:b/>
                <w:color w:val="000000" w:themeColor="text1"/>
                <w:spacing w:val="-2"/>
                <w:sz w:val="22"/>
                <w:szCs w:val="22"/>
                <w:lang w:val="es-ES"/>
              </w:rPr>
              <w:t>Detalles</w:t>
            </w:r>
          </w:p>
        </w:tc>
      </w:tr>
      <w:tr w:rsidR="008050C6" w:rsidRPr="0065793A" w:rsidTr="003F2356">
        <w:trPr>
          <w:cantSplit/>
        </w:trPr>
        <w:tc>
          <w:tcPr>
            <w:tcW w:w="3969" w:type="dxa"/>
          </w:tcPr>
          <w:p w:rsidR="008050C6" w:rsidRPr="000C7811" w:rsidRDefault="008050C6" w:rsidP="003F2356">
            <w:pPr>
              <w:pStyle w:val="HTMLconformatoprevio"/>
              <w:shd w:val="clear" w:color="auto" w:fill="FFFFFF"/>
              <w:rPr>
                <w:rFonts w:asciiTheme="minorHAnsi" w:hAnsiTheme="minorHAnsi" w:cstheme="minorHAnsi"/>
                <w:b/>
                <w:color w:val="000000" w:themeColor="text1"/>
                <w:sz w:val="22"/>
                <w:szCs w:val="22"/>
                <w:lang w:val="es-ES"/>
              </w:rPr>
            </w:pPr>
            <w:r w:rsidRPr="000C7811">
              <w:rPr>
                <w:rFonts w:asciiTheme="minorHAnsi" w:hAnsiTheme="minorHAnsi" w:cstheme="minorHAnsi"/>
                <w:b/>
                <w:color w:val="000000" w:themeColor="text1"/>
                <w:sz w:val="22"/>
                <w:szCs w:val="22"/>
                <w:lang w:val="es-ES"/>
              </w:rPr>
              <w:t>Compromiso con la duración del contrato:</w:t>
            </w:r>
          </w:p>
          <w:p w:rsidR="008050C6" w:rsidRPr="000C7811" w:rsidRDefault="008050C6" w:rsidP="003F2356">
            <w:pPr>
              <w:suppressAutoHyphens/>
              <w:spacing w:before="60" w:after="60"/>
              <w:rPr>
                <w:rStyle w:val="Table"/>
                <w:rFonts w:asciiTheme="minorHAnsi" w:hAnsiTheme="minorHAnsi" w:cstheme="minorHAnsi"/>
                <w:b/>
                <w:color w:val="000000" w:themeColor="text1"/>
                <w:spacing w:val="-2"/>
                <w:sz w:val="22"/>
                <w:szCs w:val="22"/>
                <w:lang w:val="es-ES"/>
              </w:rPr>
            </w:pPr>
          </w:p>
        </w:tc>
        <w:tc>
          <w:tcPr>
            <w:tcW w:w="5131" w:type="dxa"/>
          </w:tcPr>
          <w:p w:rsidR="008050C6" w:rsidRPr="000C7811" w:rsidRDefault="008050C6" w:rsidP="003F2356">
            <w:pPr>
              <w:suppressAutoHyphens/>
              <w:spacing w:before="60" w:after="60"/>
              <w:rPr>
                <w:rStyle w:val="Table"/>
                <w:rFonts w:asciiTheme="minorHAnsi" w:hAnsiTheme="minorHAnsi" w:cstheme="minorHAnsi"/>
                <w:i/>
                <w:color w:val="000000" w:themeColor="text1"/>
                <w:spacing w:val="-2"/>
                <w:sz w:val="22"/>
                <w:szCs w:val="22"/>
                <w:lang w:val="es-ES"/>
              </w:rPr>
            </w:pPr>
            <w:r w:rsidRPr="000C7811">
              <w:rPr>
                <w:rFonts w:asciiTheme="minorHAnsi" w:hAnsiTheme="minorHAnsi" w:cstheme="minorHAnsi"/>
                <w:i/>
                <w:color w:val="000000" w:themeColor="text1"/>
                <w:sz w:val="22"/>
                <w:szCs w:val="22"/>
                <w:lang w:val="es-ES"/>
              </w:rPr>
              <w:t xml:space="preserve">[Indicar el período (fechas de inicio y de finalización) para </w:t>
            </w:r>
            <w:r w:rsidRPr="000C7811">
              <w:rPr>
                <w:rFonts w:asciiTheme="minorHAnsi" w:hAnsiTheme="minorHAnsi" w:cstheme="minorHAnsi"/>
                <w:i/>
                <w:color w:val="000000" w:themeColor="text1"/>
                <w:sz w:val="22"/>
                <w:szCs w:val="22"/>
                <w:lang w:val="es-ES"/>
              </w:rPr>
              <w:br/>
              <w:t>el cual este personal clave está disponible para trabajar en este contrato]</w:t>
            </w:r>
          </w:p>
        </w:tc>
      </w:tr>
      <w:tr w:rsidR="008050C6" w:rsidRPr="0065793A" w:rsidTr="003F2356">
        <w:trPr>
          <w:cantSplit/>
        </w:trPr>
        <w:tc>
          <w:tcPr>
            <w:tcW w:w="3969" w:type="dxa"/>
          </w:tcPr>
          <w:p w:rsidR="008050C6" w:rsidRPr="000C7811" w:rsidRDefault="008050C6" w:rsidP="003F2356">
            <w:pPr>
              <w:pStyle w:val="HTMLconformatoprevio"/>
              <w:shd w:val="clear" w:color="auto" w:fill="FFFFFF"/>
              <w:rPr>
                <w:rFonts w:asciiTheme="minorHAnsi" w:hAnsiTheme="minorHAnsi" w:cstheme="minorHAnsi"/>
                <w:b/>
                <w:color w:val="000000" w:themeColor="text1"/>
                <w:sz w:val="22"/>
                <w:szCs w:val="22"/>
                <w:lang w:val="es-ES"/>
              </w:rPr>
            </w:pPr>
            <w:r w:rsidRPr="000C7811">
              <w:rPr>
                <w:rFonts w:asciiTheme="minorHAnsi" w:hAnsiTheme="minorHAnsi" w:cstheme="minorHAnsi"/>
                <w:b/>
                <w:color w:val="000000" w:themeColor="text1"/>
                <w:sz w:val="22"/>
                <w:szCs w:val="22"/>
                <w:lang w:val="es-ES"/>
              </w:rPr>
              <w:t>Compromiso de tiempo:</w:t>
            </w:r>
          </w:p>
          <w:p w:rsidR="008050C6" w:rsidRPr="000C7811" w:rsidRDefault="008050C6" w:rsidP="003F2356">
            <w:pPr>
              <w:suppressAutoHyphens/>
              <w:spacing w:before="60" w:after="60"/>
              <w:rPr>
                <w:rStyle w:val="Table"/>
                <w:rFonts w:asciiTheme="minorHAnsi" w:hAnsiTheme="minorHAnsi" w:cstheme="minorHAnsi"/>
                <w:b/>
                <w:color w:val="000000" w:themeColor="text1"/>
                <w:spacing w:val="-2"/>
                <w:sz w:val="22"/>
                <w:szCs w:val="22"/>
                <w:lang w:val="es-ES"/>
              </w:rPr>
            </w:pPr>
          </w:p>
        </w:tc>
        <w:tc>
          <w:tcPr>
            <w:tcW w:w="5131" w:type="dxa"/>
          </w:tcPr>
          <w:p w:rsidR="008050C6" w:rsidRPr="000C7811" w:rsidRDefault="008050C6" w:rsidP="003F2356">
            <w:pPr>
              <w:suppressAutoHyphens/>
              <w:spacing w:before="60" w:after="60"/>
              <w:rPr>
                <w:rStyle w:val="Table"/>
                <w:rFonts w:asciiTheme="minorHAnsi" w:hAnsiTheme="minorHAnsi" w:cstheme="minorHAnsi"/>
                <w:i/>
                <w:color w:val="000000" w:themeColor="text1"/>
                <w:sz w:val="22"/>
                <w:szCs w:val="22"/>
                <w:lang w:val="es-ES"/>
              </w:rPr>
            </w:pPr>
            <w:r w:rsidRPr="000C7811">
              <w:rPr>
                <w:rFonts w:asciiTheme="minorHAnsi" w:hAnsiTheme="minorHAnsi" w:cstheme="minorHAnsi"/>
                <w:i/>
                <w:color w:val="000000" w:themeColor="text1"/>
                <w:sz w:val="22"/>
                <w:szCs w:val="22"/>
                <w:lang w:val="es-ES"/>
              </w:rPr>
              <w:t>[Inserte el número de días / semana / meses / que este personal clave será contratado]</w:t>
            </w:r>
          </w:p>
        </w:tc>
      </w:tr>
    </w:tbl>
    <w:p w:rsidR="008050C6" w:rsidRPr="000C7811" w:rsidRDefault="008050C6" w:rsidP="008050C6">
      <w:pPr>
        <w:pStyle w:val="HTMLconformatoprevio"/>
        <w:shd w:val="clear" w:color="auto" w:fill="FFFFFF"/>
        <w:rPr>
          <w:rFonts w:asciiTheme="minorHAnsi" w:hAnsiTheme="minorHAnsi" w:cstheme="minorHAnsi"/>
          <w:color w:val="000000" w:themeColor="text1"/>
          <w:sz w:val="22"/>
          <w:szCs w:val="22"/>
          <w:lang w:val="es-ES"/>
        </w:rPr>
      </w:pPr>
    </w:p>
    <w:p w:rsidR="008050C6" w:rsidRPr="000C7811" w:rsidRDefault="008050C6" w:rsidP="008050C6">
      <w:pPr>
        <w:pStyle w:val="HTMLconformatoprevio"/>
        <w:shd w:val="clear" w:color="auto" w:fill="FFFFFF"/>
        <w:spacing w:after="120"/>
        <w:rPr>
          <w:rFonts w:asciiTheme="minorHAnsi" w:hAnsiTheme="minorHAnsi" w:cstheme="minorHAnsi"/>
          <w:color w:val="000000" w:themeColor="text1"/>
          <w:sz w:val="22"/>
          <w:szCs w:val="22"/>
          <w:lang w:val="es-ES"/>
        </w:rPr>
      </w:pPr>
      <w:r w:rsidRPr="000C7811">
        <w:rPr>
          <w:rFonts w:asciiTheme="minorHAnsi" w:hAnsiTheme="minorHAnsi" w:cstheme="minorHAnsi"/>
          <w:color w:val="000000" w:themeColor="text1"/>
          <w:sz w:val="22"/>
          <w:szCs w:val="22"/>
          <w:lang w:val="es-ES"/>
        </w:rPr>
        <w:t>Entiendo que cualquier declaración falsa u omisión en este Formulario puede:</w:t>
      </w:r>
    </w:p>
    <w:p w:rsidR="008050C6" w:rsidRPr="000C7811" w:rsidRDefault="008050C6" w:rsidP="00E329E9">
      <w:pPr>
        <w:pStyle w:val="HTMLconformatoprevio"/>
        <w:numPr>
          <w:ilvl w:val="0"/>
          <w:numId w:val="29"/>
        </w:numPr>
        <w:shd w:val="clear" w:color="auto" w:fill="FFFFFF"/>
        <w:spacing w:after="120"/>
        <w:rPr>
          <w:rFonts w:asciiTheme="minorHAnsi" w:hAnsiTheme="minorHAnsi" w:cstheme="minorHAnsi"/>
          <w:color w:val="000000" w:themeColor="text1"/>
          <w:sz w:val="22"/>
          <w:szCs w:val="22"/>
          <w:lang w:val="es-ES"/>
        </w:rPr>
      </w:pPr>
      <w:r w:rsidRPr="000C7811">
        <w:rPr>
          <w:rFonts w:asciiTheme="minorHAnsi" w:hAnsiTheme="minorHAnsi" w:cstheme="minorHAnsi"/>
          <w:color w:val="000000" w:themeColor="text1"/>
          <w:sz w:val="22"/>
          <w:szCs w:val="22"/>
          <w:lang w:val="es-ES"/>
        </w:rPr>
        <w:t>que se tome en consideración durante la evaluación de la Oferta;</w:t>
      </w:r>
    </w:p>
    <w:p w:rsidR="008050C6" w:rsidRPr="000C7811" w:rsidRDefault="008050C6" w:rsidP="00E329E9">
      <w:pPr>
        <w:pStyle w:val="HTMLconformatoprevio"/>
        <w:numPr>
          <w:ilvl w:val="0"/>
          <w:numId w:val="29"/>
        </w:numPr>
        <w:shd w:val="clear" w:color="auto" w:fill="FFFFFF"/>
        <w:spacing w:after="120"/>
        <w:rPr>
          <w:rFonts w:asciiTheme="minorHAnsi" w:hAnsiTheme="minorHAnsi" w:cstheme="minorHAnsi"/>
          <w:color w:val="000000" w:themeColor="text1"/>
          <w:sz w:val="22"/>
          <w:szCs w:val="22"/>
          <w:lang w:val="es-ES"/>
        </w:rPr>
      </w:pPr>
      <w:r w:rsidRPr="000C7811">
        <w:rPr>
          <w:rFonts w:asciiTheme="minorHAnsi" w:hAnsiTheme="minorHAnsi" w:cstheme="minorHAnsi"/>
          <w:color w:val="000000" w:themeColor="text1"/>
          <w:sz w:val="22"/>
          <w:szCs w:val="22"/>
          <w:lang w:val="es-ES"/>
        </w:rPr>
        <w:t>causar mi descalificación para participar en la Oferta;</w:t>
      </w:r>
    </w:p>
    <w:p w:rsidR="008050C6" w:rsidRPr="000C7811" w:rsidRDefault="008050C6" w:rsidP="00E329E9">
      <w:pPr>
        <w:pStyle w:val="HTMLconformatoprevio"/>
        <w:numPr>
          <w:ilvl w:val="0"/>
          <w:numId w:val="29"/>
        </w:numPr>
        <w:shd w:val="clear" w:color="auto" w:fill="FFFFFF"/>
        <w:rPr>
          <w:rFonts w:asciiTheme="minorHAnsi" w:hAnsiTheme="minorHAnsi" w:cstheme="minorHAnsi"/>
          <w:color w:val="000000" w:themeColor="text1"/>
          <w:sz w:val="22"/>
          <w:szCs w:val="22"/>
          <w:lang w:val="es-ES"/>
        </w:rPr>
      </w:pPr>
      <w:r w:rsidRPr="000C7811">
        <w:rPr>
          <w:rFonts w:asciiTheme="minorHAnsi" w:hAnsiTheme="minorHAnsi" w:cstheme="minorHAnsi"/>
          <w:color w:val="000000" w:themeColor="text1"/>
          <w:sz w:val="22"/>
          <w:szCs w:val="22"/>
          <w:lang w:val="es-ES"/>
        </w:rPr>
        <w:t>causar mi despido del contrato.</w:t>
      </w:r>
    </w:p>
    <w:p w:rsidR="008050C6" w:rsidRPr="000C7811" w:rsidRDefault="008050C6" w:rsidP="008050C6">
      <w:pPr>
        <w:pStyle w:val="HTMLconformatoprevio"/>
        <w:shd w:val="clear" w:color="auto" w:fill="FFFFFF"/>
        <w:spacing w:before="360" w:after="120"/>
        <w:rPr>
          <w:rFonts w:asciiTheme="minorHAnsi" w:hAnsiTheme="minorHAnsi" w:cstheme="minorHAnsi"/>
          <w:b/>
          <w:bCs/>
          <w:color w:val="000000" w:themeColor="text1"/>
          <w:sz w:val="22"/>
          <w:szCs w:val="22"/>
          <w:lang w:val="es-ES"/>
        </w:rPr>
      </w:pPr>
      <w:r w:rsidRPr="000C7811">
        <w:rPr>
          <w:rFonts w:asciiTheme="minorHAnsi" w:hAnsiTheme="minorHAnsi" w:cstheme="minorHAnsi"/>
          <w:b/>
          <w:bCs/>
          <w:color w:val="000000" w:themeColor="text1"/>
          <w:sz w:val="22"/>
          <w:szCs w:val="22"/>
          <w:lang w:val="es-ES"/>
        </w:rPr>
        <w:t xml:space="preserve">Nombre del personal clave: </w:t>
      </w:r>
      <w:r w:rsidRPr="000C7811">
        <w:rPr>
          <w:rFonts w:asciiTheme="minorHAnsi" w:hAnsiTheme="minorHAnsi" w:cstheme="minorHAnsi"/>
          <w:b/>
          <w:bCs/>
          <w:i/>
          <w:color w:val="000000" w:themeColor="text1"/>
          <w:sz w:val="22"/>
          <w:szCs w:val="22"/>
          <w:lang w:val="es-ES"/>
        </w:rPr>
        <w:t>[insertar nombre]</w:t>
      </w:r>
    </w:p>
    <w:p w:rsidR="008050C6" w:rsidRPr="000C7811" w:rsidRDefault="008050C6" w:rsidP="008050C6">
      <w:pPr>
        <w:pStyle w:val="HTMLconformatoprevio"/>
        <w:shd w:val="clear" w:color="auto" w:fill="FFFFFF"/>
        <w:spacing w:before="360" w:after="120"/>
        <w:rPr>
          <w:rFonts w:asciiTheme="minorHAnsi" w:hAnsiTheme="minorHAnsi" w:cstheme="minorHAnsi"/>
          <w:color w:val="000000" w:themeColor="text1"/>
          <w:sz w:val="22"/>
          <w:szCs w:val="22"/>
          <w:lang w:val="es-ES"/>
        </w:rPr>
      </w:pPr>
      <w:r w:rsidRPr="000C7811">
        <w:rPr>
          <w:rFonts w:asciiTheme="minorHAnsi" w:hAnsiTheme="minorHAnsi" w:cstheme="minorHAnsi"/>
          <w:color w:val="000000" w:themeColor="text1"/>
          <w:sz w:val="22"/>
          <w:szCs w:val="22"/>
          <w:lang w:val="es-ES"/>
        </w:rPr>
        <w:t>Firma: __________________________________________________________</w:t>
      </w:r>
    </w:p>
    <w:p w:rsidR="008050C6" w:rsidRPr="000C7811" w:rsidRDefault="008050C6" w:rsidP="008050C6">
      <w:pPr>
        <w:pStyle w:val="HTMLconformatoprevio"/>
        <w:shd w:val="clear" w:color="auto" w:fill="FFFFFF"/>
        <w:spacing w:before="360" w:after="120"/>
        <w:rPr>
          <w:rFonts w:asciiTheme="minorHAnsi" w:hAnsiTheme="minorHAnsi" w:cstheme="minorHAnsi"/>
          <w:color w:val="000000" w:themeColor="text1"/>
          <w:sz w:val="22"/>
          <w:szCs w:val="22"/>
          <w:lang w:val="es-ES"/>
        </w:rPr>
      </w:pPr>
      <w:r w:rsidRPr="000C7811">
        <w:rPr>
          <w:rFonts w:asciiTheme="minorHAnsi" w:hAnsiTheme="minorHAnsi" w:cstheme="minorHAnsi"/>
          <w:color w:val="000000" w:themeColor="text1"/>
          <w:sz w:val="22"/>
          <w:szCs w:val="22"/>
          <w:lang w:val="es-ES"/>
        </w:rPr>
        <w:t>Fecha: (día/ mes/ año): _____________________________________________</w:t>
      </w:r>
    </w:p>
    <w:p w:rsidR="008050C6" w:rsidRPr="000C7811" w:rsidRDefault="008050C6" w:rsidP="008050C6">
      <w:pPr>
        <w:pStyle w:val="HTMLconformatoprevio"/>
        <w:shd w:val="clear" w:color="auto" w:fill="FFFFFF"/>
        <w:spacing w:before="600" w:after="120"/>
        <w:rPr>
          <w:rFonts w:asciiTheme="minorHAnsi" w:hAnsiTheme="minorHAnsi" w:cstheme="minorHAnsi"/>
          <w:b/>
          <w:bCs/>
          <w:color w:val="000000" w:themeColor="text1"/>
          <w:sz w:val="22"/>
          <w:szCs w:val="22"/>
          <w:lang w:val="es-ES"/>
        </w:rPr>
      </w:pPr>
      <w:r w:rsidRPr="000C7811">
        <w:rPr>
          <w:rFonts w:asciiTheme="minorHAnsi" w:hAnsiTheme="minorHAnsi" w:cstheme="minorHAnsi"/>
          <w:b/>
          <w:bCs/>
          <w:color w:val="000000" w:themeColor="text1"/>
          <w:sz w:val="22"/>
          <w:szCs w:val="22"/>
          <w:lang w:val="es-ES"/>
        </w:rPr>
        <w:t>Firma del representante autorizado del Licitante:</w:t>
      </w:r>
    </w:p>
    <w:p w:rsidR="008050C6" w:rsidRPr="000C7811" w:rsidRDefault="008050C6" w:rsidP="008050C6">
      <w:pPr>
        <w:pStyle w:val="HTMLconformatoprevio"/>
        <w:shd w:val="clear" w:color="auto" w:fill="FFFFFF"/>
        <w:spacing w:before="360" w:after="120"/>
        <w:rPr>
          <w:rFonts w:asciiTheme="minorHAnsi" w:hAnsiTheme="minorHAnsi" w:cstheme="minorHAnsi"/>
          <w:color w:val="000000" w:themeColor="text1"/>
          <w:sz w:val="22"/>
          <w:szCs w:val="22"/>
          <w:lang w:val="es-ES"/>
        </w:rPr>
      </w:pPr>
      <w:r w:rsidRPr="000C7811">
        <w:rPr>
          <w:rFonts w:asciiTheme="minorHAnsi" w:hAnsiTheme="minorHAnsi" w:cstheme="minorHAnsi"/>
          <w:color w:val="000000" w:themeColor="text1"/>
          <w:sz w:val="22"/>
          <w:szCs w:val="22"/>
          <w:lang w:val="es-ES"/>
        </w:rPr>
        <w:t>Firma: ________________________________________________________</w:t>
      </w:r>
    </w:p>
    <w:p w:rsidR="008050C6" w:rsidRPr="000C7811" w:rsidRDefault="008050C6" w:rsidP="008050C6">
      <w:pPr>
        <w:pStyle w:val="HTMLconformatoprevio"/>
        <w:shd w:val="clear" w:color="auto" w:fill="FFFFFF"/>
        <w:spacing w:before="360" w:after="120"/>
        <w:rPr>
          <w:rFonts w:asciiTheme="minorHAnsi" w:hAnsiTheme="minorHAnsi" w:cstheme="minorHAnsi"/>
          <w:b/>
          <w:noProof/>
          <w:color w:val="000000" w:themeColor="text1"/>
          <w:sz w:val="22"/>
          <w:szCs w:val="22"/>
          <w:lang w:val="es-ES"/>
        </w:rPr>
      </w:pPr>
      <w:r w:rsidRPr="000C7811">
        <w:rPr>
          <w:rFonts w:asciiTheme="minorHAnsi" w:hAnsiTheme="minorHAnsi" w:cstheme="minorHAnsi"/>
          <w:color w:val="000000" w:themeColor="text1"/>
          <w:sz w:val="22"/>
          <w:szCs w:val="22"/>
          <w:lang w:val="es-ES"/>
        </w:rPr>
        <w:t>Fecha: (día/ mes/ año): ___________________________________________</w:t>
      </w:r>
      <w:r w:rsidRPr="000C7811">
        <w:rPr>
          <w:rFonts w:asciiTheme="minorHAnsi" w:hAnsiTheme="minorHAnsi" w:cstheme="minorHAnsi"/>
          <w:color w:val="000000" w:themeColor="text1"/>
          <w:sz w:val="22"/>
          <w:szCs w:val="22"/>
          <w:lang w:val="es-ES"/>
        </w:rPr>
        <w:br w:type="page"/>
      </w:r>
    </w:p>
    <w:p w:rsidR="008050C6" w:rsidRPr="000C7811" w:rsidRDefault="008050C6" w:rsidP="008050C6">
      <w:pPr>
        <w:pStyle w:val="S4-Header2"/>
        <w:rPr>
          <w:rFonts w:asciiTheme="minorHAnsi" w:hAnsiTheme="minorHAnsi" w:cstheme="minorHAnsi"/>
          <w:color w:val="000000" w:themeColor="text1"/>
          <w:sz w:val="22"/>
          <w:szCs w:val="22"/>
          <w:lang w:val="es-ES"/>
        </w:rPr>
      </w:pPr>
      <w:bookmarkStart w:id="49" w:name="_Toc32309945"/>
      <w:bookmarkStart w:id="50" w:name="_Toc53417230"/>
      <w:r w:rsidRPr="000C7811">
        <w:rPr>
          <w:rFonts w:asciiTheme="minorHAnsi" w:hAnsiTheme="minorHAnsi" w:cstheme="minorHAnsi"/>
          <w:color w:val="000000" w:themeColor="text1"/>
          <w:sz w:val="22"/>
          <w:szCs w:val="22"/>
          <w:lang w:val="es-ES"/>
        </w:rPr>
        <w:lastRenderedPageBreak/>
        <w:t>Formularios para los Equipos</w:t>
      </w:r>
      <w:bookmarkEnd w:id="47"/>
      <w:bookmarkEnd w:id="48"/>
      <w:bookmarkEnd w:id="49"/>
      <w:bookmarkEnd w:id="50"/>
    </w:p>
    <w:p w:rsidR="008050C6" w:rsidRPr="000C7811" w:rsidRDefault="008050C6" w:rsidP="008050C6">
      <w:pPr>
        <w:jc w:val="both"/>
        <w:rPr>
          <w:rStyle w:val="Table"/>
          <w:rFonts w:asciiTheme="minorHAnsi" w:hAnsiTheme="minorHAnsi" w:cstheme="minorHAnsi"/>
          <w:iCs/>
          <w:color w:val="000000" w:themeColor="text1"/>
          <w:spacing w:val="-2"/>
          <w:sz w:val="22"/>
          <w:szCs w:val="22"/>
          <w:lang w:val="es-ES"/>
        </w:rPr>
      </w:pPr>
      <w:r w:rsidRPr="000C7811">
        <w:rPr>
          <w:rStyle w:val="Table"/>
          <w:rFonts w:asciiTheme="minorHAnsi" w:hAnsiTheme="minorHAnsi" w:cstheme="minorHAnsi"/>
          <w:iCs/>
          <w:color w:val="000000" w:themeColor="text1"/>
          <w:spacing w:val="-2"/>
          <w:sz w:val="22"/>
          <w:szCs w:val="22"/>
          <w:lang w:val="es-ES"/>
        </w:rPr>
        <w:t xml:space="preserve">El Licitante proporcionará la información adecuada para demostrar claramente que tiene la capacidad necesaria para cumplir los requisitos relativos a los equipos clave enumerados en la Sección III, Criterios de Evaluación y Calificación. Preparará un formulario separado para cada uno de los equipos señalados o para los equipos alternativos que proponga. El Licitante suministrará, en la medida de lo posible, toda la información solicitada más abajo. </w:t>
      </w:r>
      <w:r w:rsidRPr="000C7811">
        <w:rPr>
          <w:rFonts w:asciiTheme="minorHAnsi" w:hAnsiTheme="minorHAnsi" w:cstheme="minorHAnsi"/>
          <w:color w:val="000000" w:themeColor="text1"/>
          <w:sz w:val="22"/>
          <w:szCs w:val="22"/>
          <w:lang w:val="es-ES"/>
        </w:rPr>
        <w:t>Los campos marcados con asterisco (*) se usarán para la evaluación</w:t>
      </w:r>
      <w:r w:rsidRPr="000C7811">
        <w:rPr>
          <w:rStyle w:val="Table"/>
          <w:rFonts w:asciiTheme="minorHAnsi" w:hAnsiTheme="minorHAnsi" w:cstheme="minorHAnsi"/>
          <w:iCs/>
          <w:color w:val="000000" w:themeColor="text1"/>
          <w:spacing w:val="-2"/>
          <w:sz w:val="22"/>
          <w:szCs w:val="22"/>
          <w:lang w:val="es-ES"/>
        </w:rPr>
        <w:t>.</w:t>
      </w:r>
    </w:p>
    <w:p w:rsidR="008050C6" w:rsidRPr="000C7811" w:rsidRDefault="008050C6" w:rsidP="008050C6">
      <w:pPr>
        <w:jc w:val="both"/>
        <w:rPr>
          <w:rFonts w:asciiTheme="minorHAnsi" w:hAnsiTheme="minorHAnsi" w:cstheme="minorHAnsi"/>
          <w:color w:val="000000" w:themeColor="text1"/>
          <w:sz w:val="22"/>
          <w:szCs w:val="22"/>
          <w:lang w:val="es-ES"/>
        </w:rPr>
      </w:pPr>
    </w:p>
    <w:tbl>
      <w:tblPr>
        <w:tblW w:w="9360" w:type="dxa"/>
        <w:jc w:val="center"/>
        <w:tblLayout w:type="fixed"/>
        <w:tblCellMar>
          <w:left w:w="72" w:type="dxa"/>
          <w:right w:w="72" w:type="dxa"/>
        </w:tblCellMar>
        <w:tblLook w:val="0000" w:firstRow="0" w:lastRow="0" w:firstColumn="0" w:lastColumn="0" w:noHBand="0" w:noVBand="0"/>
      </w:tblPr>
      <w:tblGrid>
        <w:gridCol w:w="1415"/>
        <w:gridCol w:w="3884"/>
        <w:gridCol w:w="4061"/>
      </w:tblGrid>
      <w:tr w:rsidR="008050C6" w:rsidRPr="000C7811" w:rsidTr="003F2356">
        <w:trPr>
          <w:cantSplit/>
          <w:jc w:val="center"/>
        </w:trPr>
        <w:tc>
          <w:tcPr>
            <w:tcW w:w="9540" w:type="dxa"/>
            <w:gridSpan w:val="3"/>
            <w:tcBorders>
              <w:top w:val="single" w:sz="6" w:space="0" w:color="auto"/>
              <w:left w:val="single" w:sz="6" w:space="0" w:color="auto"/>
              <w:bottom w:val="single" w:sz="6" w:space="0" w:color="auto"/>
              <w:right w:val="single" w:sz="6" w:space="0" w:color="auto"/>
            </w:tcBorders>
          </w:tcPr>
          <w:p w:rsidR="008050C6" w:rsidRPr="000C7811" w:rsidRDefault="008050C6" w:rsidP="003F2356">
            <w:pPr>
              <w:jc w:val="both"/>
              <w:rPr>
                <w:rStyle w:val="Table"/>
                <w:rFonts w:asciiTheme="minorHAnsi" w:hAnsiTheme="minorHAnsi" w:cstheme="minorHAnsi"/>
                <w:b/>
                <w:bCs/>
                <w:color w:val="000000" w:themeColor="text1"/>
                <w:spacing w:val="-2"/>
                <w:sz w:val="22"/>
                <w:szCs w:val="22"/>
                <w:lang w:val="es-ES"/>
              </w:rPr>
            </w:pPr>
            <w:r w:rsidRPr="000C7811">
              <w:rPr>
                <w:rStyle w:val="Table"/>
                <w:rFonts w:asciiTheme="minorHAnsi" w:hAnsiTheme="minorHAnsi" w:cstheme="minorHAnsi"/>
                <w:b/>
                <w:bCs/>
                <w:color w:val="000000" w:themeColor="text1"/>
                <w:spacing w:val="-2"/>
                <w:sz w:val="22"/>
                <w:szCs w:val="22"/>
                <w:lang w:val="es-ES"/>
              </w:rPr>
              <w:t>Tipo de equipo*</w:t>
            </w:r>
          </w:p>
          <w:p w:rsidR="008050C6" w:rsidRPr="000C7811" w:rsidRDefault="008050C6" w:rsidP="003F2356">
            <w:pPr>
              <w:jc w:val="both"/>
              <w:rPr>
                <w:rStyle w:val="Table"/>
                <w:rFonts w:asciiTheme="minorHAnsi" w:hAnsiTheme="minorHAnsi" w:cstheme="minorHAnsi"/>
                <w:b/>
                <w:bCs/>
                <w:color w:val="000000" w:themeColor="text1"/>
                <w:spacing w:val="-2"/>
                <w:sz w:val="22"/>
                <w:szCs w:val="22"/>
                <w:lang w:val="es-ES"/>
              </w:rPr>
            </w:pPr>
          </w:p>
        </w:tc>
      </w:tr>
      <w:tr w:rsidR="008050C6" w:rsidRPr="000C7811" w:rsidTr="003F2356">
        <w:trPr>
          <w:cantSplit/>
          <w:jc w:val="center"/>
        </w:trPr>
        <w:tc>
          <w:tcPr>
            <w:tcW w:w="1440" w:type="dxa"/>
            <w:tcBorders>
              <w:top w:val="single" w:sz="6" w:space="0" w:color="auto"/>
              <w:left w:val="single" w:sz="6" w:space="0" w:color="auto"/>
            </w:tcBorders>
          </w:tcPr>
          <w:p w:rsidR="008050C6" w:rsidRPr="000C7811" w:rsidRDefault="008050C6" w:rsidP="003F2356">
            <w:pPr>
              <w:rPr>
                <w:rStyle w:val="Table"/>
                <w:rFonts w:asciiTheme="minorHAnsi" w:hAnsiTheme="minorHAnsi" w:cstheme="minorHAnsi"/>
                <w:b/>
                <w:bCs/>
                <w:color w:val="000000" w:themeColor="text1"/>
                <w:spacing w:val="-2"/>
                <w:sz w:val="22"/>
                <w:szCs w:val="22"/>
                <w:lang w:val="es-ES"/>
              </w:rPr>
            </w:pPr>
            <w:r w:rsidRPr="000C7811">
              <w:rPr>
                <w:rStyle w:val="Table"/>
                <w:rFonts w:asciiTheme="minorHAnsi" w:hAnsiTheme="minorHAnsi" w:cstheme="minorHAnsi"/>
                <w:b/>
                <w:bCs/>
                <w:color w:val="000000" w:themeColor="text1"/>
                <w:spacing w:val="-2"/>
                <w:sz w:val="22"/>
                <w:szCs w:val="22"/>
                <w:lang w:val="es-ES"/>
              </w:rPr>
              <w:t>Información sobre el equipo</w:t>
            </w:r>
          </w:p>
        </w:tc>
        <w:tc>
          <w:tcPr>
            <w:tcW w:w="3960" w:type="dxa"/>
            <w:tcBorders>
              <w:top w:val="single" w:sz="6" w:space="0" w:color="auto"/>
              <w:left w:val="single" w:sz="6" w:space="0" w:color="auto"/>
            </w:tcBorders>
          </w:tcPr>
          <w:p w:rsidR="008050C6" w:rsidRPr="000C7811" w:rsidRDefault="008050C6" w:rsidP="003F2356">
            <w:pPr>
              <w:jc w:val="both"/>
              <w:rPr>
                <w:rStyle w:val="Table"/>
                <w:rFonts w:asciiTheme="minorHAnsi" w:hAnsiTheme="minorHAnsi" w:cstheme="minorHAnsi"/>
                <w:b/>
                <w:bCs/>
                <w:color w:val="000000" w:themeColor="text1"/>
                <w:spacing w:val="-2"/>
                <w:sz w:val="22"/>
                <w:szCs w:val="22"/>
                <w:lang w:val="es-ES"/>
              </w:rPr>
            </w:pPr>
            <w:r w:rsidRPr="000C7811">
              <w:rPr>
                <w:rStyle w:val="Table"/>
                <w:rFonts w:asciiTheme="minorHAnsi" w:hAnsiTheme="minorHAnsi" w:cstheme="minorHAnsi"/>
                <w:b/>
                <w:bCs/>
                <w:color w:val="000000" w:themeColor="text1"/>
                <w:spacing w:val="-2"/>
                <w:sz w:val="22"/>
                <w:szCs w:val="22"/>
                <w:lang w:val="es-ES"/>
              </w:rPr>
              <w:t xml:space="preserve">Nombre del fabricante </w:t>
            </w:r>
          </w:p>
          <w:p w:rsidR="008050C6" w:rsidRPr="000C7811" w:rsidRDefault="008050C6" w:rsidP="003F2356">
            <w:pPr>
              <w:jc w:val="both"/>
              <w:rPr>
                <w:rStyle w:val="Table"/>
                <w:rFonts w:asciiTheme="minorHAnsi" w:hAnsiTheme="minorHAnsi" w:cstheme="minorHAnsi"/>
                <w:b/>
                <w:bCs/>
                <w:color w:val="000000" w:themeColor="text1"/>
                <w:spacing w:val="-2"/>
                <w:sz w:val="22"/>
                <w:szCs w:val="22"/>
                <w:lang w:val="es-ES"/>
              </w:rPr>
            </w:pPr>
          </w:p>
          <w:p w:rsidR="008050C6" w:rsidRPr="000C7811" w:rsidRDefault="008050C6" w:rsidP="003F2356">
            <w:pPr>
              <w:jc w:val="both"/>
              <w:rPr>
                <w:rStyle w:val="Table"/>
                <w:rFonts w:asciiTheme="minorHAnsi" w:hAnsiTheme="minorHAnsi" w:cstheme="minorHAnsi"/>
                <w:b/>
                <w:bCs/>
                <w:color w:val="000000" w:themeColor="text1"/>
                <w:spacing w:val="-2"/>
                <w:sz w:val="22"/>
                <w:szCs w:val="22"/>
                <w:lang w:val="es-ES"/>
              </w:rPr>
            </w:pPr>
          </w:p>
          <w:p w:rsidR="008050C6" w:rsidRPr="000C7811" w:rsidRDefault="008050C6" w:rsidP="003F2356">
            <w:pPr>
              <w:jc w:val="both"/>
              <w:rPr>
                <w:rStyle w:val="Table"/>
                <w:rFonts w:asciiTheme="minorHAnsi" w:hAnsiTheme="minorHAnsi" w:cstheme="minorHAnsi"/>
                <w:b/>
                <w:bCs/>
                <w:color w:val="000000" w:themeColor="text1"/>
                <w:spacing w:val="-2"/>
                <w:sz w:val="22"/>
                <w:szCs w:val="22"/>
                <w:lang w:val="es-ES"/>
              </w:rPr>
            </w:pPr>
          </w:p>
        </w:tc>
        <w:tc>
          <w:tcPr>
            <w:tcW w:w="4140" w:type="dxa"/>
            <w:tcBorders>
              <w:top w:val="single" w:sz="6" w:space="0" w:color="auto"/>
              <w:left w:val="single" w:sz="6" w:space="0" w:color="auto"/>
              <w:right w:val="single" w:sz="6" w:space="0" w:color="auto"/>
            </w:tcBorders>
          </w:tcPr>
          <w:p w:rsidR="008050C6" w:rsidRPr="000C7811" w:rsidRDefault="008050C6" w:rsidP="003F2356">
            <w:pPr>
              <w:jc w:val="both"/>
              <w:rPr>
                <w:rStyle w:val="Table"/>
                <w:rFonts w:asciiTheme="minorHAnsi" w:hAnsiTheme="minorHAnsi" w:cstheme="minorHAnsi"/>
                <w:b/>
                <w:bCs/>
                <w:color w:val="000000" w:themeColor="text1"/>
                <w:spacing w:val="-2"/>
                <w:sz w:val="22"/>
                <w:szCs w:val="22"/>
                <w:lang w:val="es-ES"/>
              </w:rPr>
            </w:pPr>
            <w:r w:rsidRPr="000C7811">
              <w:rPr>
                <w:rStyle w:val="Table"/>
                <w:rFonts w:asciiTheme="minorHAnsi" w:hAnsiTheme="minorHAnsi" w:cstheme="minorHAnsi"/>
                <w:b/>
                <w:bCs/>
                <w:color w:val="000000" w:themeColor="text1"/>
                <w:spacing w:val="-2"/>
                <w:sz w:val="22"/>
                <w:szCs w:val="22"/>
                <w:lang w:val="es-ES"/>
              </w:rPr>
              <w:t>Modelo y potencia nominal</w:t>
            </w:r>
          </w:p>
        </w:tc>
      </w:tr>
      <w:tr w:rsidR="008050C6" w:rsidRPr="000C7811" w:rsidTr="003F2356">
        <w:trPr>
          <w:cantSplit/>
          <w:jc w:val="center"/>
        </w:trPr>
        <w:tc>
          <w:tcPr>
            <w:tcW w:w="1440" w:type="dxa"/>
            <w:tcBorders>
              <w:left w:val="single" w:sz="6" w:space="0" w:color="auto"/>
            </w:tcBorders>
          </w:tcPr>
          <w:p w:rsidR="008050C6" w:rsidRPr="000C7811" w:rsidRDefault="008050C6" w:rsidP="003F2356">
            <w:pPr>
              <w:rPr>
                <w:rStyle w:val="Table"/>
                <w:rFonts w:asciiTheme="minorHAnsi" w:hAnsiTheme="minorHAnsi" w:cstheme="minorHAnsi"/>
                <w:b/>
                <w:bCs/>
                <w:color w:val="000000" w:themeColor="text1"/>
                <w:spacing w:val="-2"/>
                <w:sz w:val="22"/>
                <w:szCs w:val="22"/>
                <w:lang w:val="es-ES"/>
              </w:rPr>
            </w:pPr>
          </w:p>
        </w:tc>
        <w:tc>
          <w:tcPr>
            <w:tcW w:w="3960" w:type="dxa"/>
            <w:tcBorders>
              <w:top w:val="single" w:sz="6" w:space="0" w:color="auto"/>
              <w:left w:val="single" w:sz="6" w:space="0" w:color="auto"/>
            </w:tcBorders>
          </w:tcPr>
          <w:p w:rsidR="008050C6" w:rsidRPr="000C7811" w:rsidRDefault="008050C6" w:rsidP="003F2356">
            <w:pPr>
              <w:jc w:val="both"/>
              <w:rPr>
                <w:rStyle w:val="Table"/>
                <w:rFonts w:asciiTheme="minorHAnsi" w:hAnsiTheme="minorHAnsi" w:cstheme="minorHAnsi"/>
                <w:b/>
                <w:bCs/>
                <w:color w:val="000000" w:themeColor="text1"/>
                <w:spacing w:val="-2"/>
                <w:sz w:val="22"/>
                <w:szCs w:val="22"/>
                <w:lang w:val="es-ES"/>
              </w:rPr>
            </w:pPr>
            <w:r w:rsidRPr="000C7811">
              <w:rPr>
                <w:rStyle w:val="Table"/>
                <w:rFonts w:asciiTheme="minorHAnsi" w:hAnsiTheme="minorHAnsi" w:cstheme="minorHAnsi"/>
                <w:b/>
                <w:bCs/>
                <w:color w:val="000000" w:themeColor="text1"/>
                <w:spacing w:val="-2"/>
                <w:sz w:val="22"/>
                <w:szCs w:val="22"/>
                <w:lang w:val="es-ES"/>
              </w:rPr>
              <w:t>Capacidad*</w:t>
            </w:r>
          </w:p>
          <w:p w:rsidR="008050C6" w:rsidRPr="000C7811" w:rsidRDefault="008050C6" w:rsidP="003F2356">
            <w:pPr>
              <w:jc w:val="both"/>
              <w:rPr>
                <w:rStyle w:val="Table"/>
                <w:rFonts w:asciiTheme="minorHAnsi" w:hAnsiTheme="minorHAnsi" w:cstheme="minorHAnsi"/>
                <w:b/>
                <w:bCs/>
                <w:color w:val="000000" w:themeColor="text1"/>
                <w:spacing w:val="-2"/>
                <w:sz w:val="22"/>
                <w:szCs w:val="22"/>
                <w:lang w:val="es-ES"/>
              </w:rPr>
            </w:pPr>
          </w:p>
          <w:p w:rsidR="008050C6" w:rsidRPr="000C7811" w:rsidRDefault="008050C6" w:rsidP="003F2356">
            <w:pPr>
              <w:jc w:val="both"/>
              <w:rPr>
                <w:rStyle w:val="Table"/>
                <w:rFonts w:asciiTheme="minorHAnsi" w:hAnsiTheme="minorHAnsi" w:cstheme="minorHAnsi"/>
                <w:b/>
                <w:bCs/>
                <w:color w:val="000000" w:themeColor="text1"/>
                <w:spacing w:val="-2"/>
                <w:sz w:val="22"/>
                <w:szCs w:val="22"/>
                <w:lang w:val="es-ES"/>
              </w:rPr>
            </w:pPr>
          </w:p>
        </w:tc>
        <w:tc>
          <w:tcPr>
            <w:tcW w:w="4140" w:type="dxa"/>
            <w:tcBorders>
              <w:top w:val="single" w:sz="6" w:space="0" w:color="auto"/>
              <w:left w:val="single" w:sz="6" w:space="0" w:color="auto"/>
              <w:right w:val="single" w:sz="6" w:space="0" w:color="auto"/>
            </w:tcBorders>
          </w:tcPr>
          <w:p w:rsidR="008050C6" w:rsidRPr="000C7811" w:rsidRDefault="008050C6" w:rsidP="003F2356">
            <w:pPr>
              <w:jc w:val="both"/>
              <w:rPr>
                <w:rStyle w:val="Table"/>
                <w:rFonts w:asciiTheme="minorHAnsi" w:hAnsiTheme="minorHAnsi" w:cstheme="minorHAnsi"/>
                <w:b/>
                <w:bCs/>
                <w:color w:val="000000" w:themeColor="text1"/>
                <w:spacing w:val="-2"/>
                <w:sz w:val="22"/>
                <w:szCs w:val="22"/>
                <w:lang w:val="es-ES"/>
              </w:rPr>
            </w:pPr>
            <w:r w:rsidRPr="000C7811">
              <w:rPr>
                <w:rStyle w:val="Table"/>
                <w:rFonts w:asciiTheme="minorHAnsi" w:hAnsiTheme="minorHAnsi" w:cstheme="minorHAnsi"/>
                <w:b/>
                <w:bCs/>
                <w:color w:val="000000" w:themeColor="text1"/>
                <w:spacing w:val="-2"/>
                <w:sz w:val="22"/>
                <w:szCs w:val="22"/>
                <w:lang w:val="es-ES"/>
              </w:rPr>
              <w:t>Año de fabricación*</w:t>
            </w:r>
          </w:p>
        </w:tc>
      </w:tr>
      <w:tr w:rsidR="008050C6" w:rsidRPr="000C7811" w:rsidTr="003F2356">
        <w:trPr>
          <w:cantSplit/>
          <w:jc w:val="center"/>
        </w:trPr>
        <w:tc>
          <w:tcPr>
            <w:tcW w:w="1440" w:type="dxa"/>
            <w:tcBorders>
              <w:top w:val="single" w:sz="6" w:space="0" w:color="auto"/>
              <w:left w:val="single" w:sz="6" w:space="0" w:color="auto"/>
            </w:tcBorders>
          </w:tcPr>
          <w:p w:rsidR="008050C6" w:rsidRPr="000C7811" w:rsidRDefault="008050C6" w:rsidP="003F2356">
            <w:pPr>
              <w:jc w:val="both"/>
              <w:rPr>
                <w:rStyle w:val="Table"/>
                <w:rFonts w:asciiTheme="minorHAnsi" w:hAnsiTheme="minorHAnsi" w:cstheme="minorHAnsi"/>
                <w:b/>
                <w:bCs/>
                <w:color w:val="000000" w:themeColor="text1"/>
                <w:spacing w:val="-2"/>
                <w:sz w:val="22"/>
                <w:szCs w:val="22"/>
                <w:lang w:val="es-ES"/>
              </w:rPr>
            </w:pPr>
            <w:r w:rsidRPr="000C7811">
              <w:rPr>
                <w:rStyle w:val="Table"/>
                <w:rFonts w:asciiTheme="minorHAnsi" w:hAnsiTheme="minorHAnsi" w:cstheme="minorHAnsi"/>
                <w:b/>
                <w:bCs/>
                <w:color w:val="000000" w:themeColor="text1"/>
                <w:spacing w:val="-2"/>
                <w:sz w:val="22"/>
                <w:szCs w:val="22"/>
                <w:lang w:val="es-ES"/>
              </w:rPr>
              <w:t>Situación actual</w:t>
            </w:r>
          </w:p>
        </w:tc>
        <w:tc>
          <w:tcPr>
            <w:tcW w:w="8100" w:type="dxa"/>
            <w:gridSpan w:val="2"/>
            <w:tcBorders>
              <w:top w:val="single" w:sz="6" w:space="0" w:color="auto"/>
              <w:left w:val="single" w:sz="6" w:space="0" w:color="auto"/>
              <w:right w:val="single" w:sz="6" w:space="0" w:color="auto"/>
            </w:tcBorders>
          </w:tcPr>
          <w:p w:rsidR="008050C6" w:rsidRPr="000C7811" w:rsidRDefault="008050C6" w:rsidP="003F2356">
            <w:pPr>
              <w:jc w:val="both"/>
              <w:rPr>
                <w:rStyle w:val="Table"/>
                <w:rFonts w:asciiTheme="minorHAnsi" w:hAnsiTheme="minorHAnsi" w:cstheme="minorHAnsi"/>
                <w:b/>
                <w:bCs/>
                <w:color w:val="000000" w:themeColor="text1"/>
                <w:spacing w:val="-2"/>
                <w:sz w:val="22"/>
                <w:szCs w:val="22"/>
                <w:lang w:val="es-ES"/>
              </w:rPr>
            </w:pPr>
            <w:r w:rsidRPr="000C7811">
              <w:rPr>
                <w:rStyle w:val="Table"/>
                <w:rFonts w:asciiTheme="minorHAnsi" w:hAnsiTheme="minorHAnsi" w:cstheme="minorHAnsi"/>
                <w:b/>
                <w:bCs/>
                <w:color w:val="000000" w:themeColor="text1"/>
                <w:spacing w:val="-2"/>
                <w:sz w:val="22"/>
                <w:szCs w:val="22"/>
                <w:lang w:val="es-ES"/>
              </w:rPr>
              <w:t>Ubicación actual</w:t>
            </w:r>
          </w:p>
          <w:p w:rsidR="008050C6" w:rsidRPr="000C7811" w:rsidRDefault="008050C6" w:rsidP="003F2356">
            <w:pPr>
              <w:jc w:val="both"/>
              <w:rPr>
                <w:rStyle w:val="Table"/>
                <w:rFonts w:asciiTheme="minorHAnsi" w:hAnsiTheme="minorHAnsi" w:cstheme="minorHAnsi"/>
                <w:b/>
                <w:bCs/>
                <w:color w:val="000000" w:themeColor="text1"/>
                <w:spacing w:val="-2"/>
                <w:sz w:val="22"/>
                <w:szCs w:val="22"/>
                <w:lang w:val="es-ES"/>
              </w:rPr>
            </w:pPr>
          </w:p>
          <w:p w:rsidR="008050C6" w:rsidRPr="000C7811" w:rsidRDefault="008050C6" w:rsidP="003F2356">
            <w:pPr>
              <w:jc w:val="both"/>
              <w:rPr>
                <w:rStyle w:val="Table"/>
                <w:rFonts w:asciiTheme="minorHAnsi" w:hAnsiTheme="minorHAnsi" w:cstheme="minorHAnsi"/>
                <w:b/>
                <w:bCs/>
                <w:color w:val="000000" w:themeColor="text1"/>
                <w:spacing w:val="-2"/>
                <w:sz w:val="22"/>
                <w:szCs w:val="22"/>
                <w:lang w:val="es-ES"/>
              </w:rPr>
            </w:pPr>
          </w:p>
        </w:tc>
      </w:tr>
      <w:tr w:rsidR="008050C6" w:rsidRPr="000C7811" w:rsidTr="003F2356">
        <w:trPr>
          <w:cantSplit/>
          <w:jc w:val="center"/>
        </w:trPr>
        <w:tc>
          <w:tcPr>
            <w:tcW w:w="1440" w:type="dxa"/>
            <w:tcBorders>
              <w:left w:val="single" w:sz="6" w:space="0" w:color="auto"/>
            </w:tcBorders>
          </w:tcPr>
          <w:p w:rsidR="008050C6" w:rsidRPr="000C7811" w:rsidRDefault="008050C6" w:rsidP="003F2356">
            <w:pPr>
              <w:jc w:val="both"/>
              <w:rPr>
                <w:rStyle w:val="Table"/>
                <w:rFonts w:asciiTheme="minorHAnsi" w:hAnsiTheme="minorHAnsi" w:cstheme="minorHAnsi"/>
                <w:b/>
                <w:bCs/>
                <w:color w:val="000000" w:themeColor="text1"/>
                <w:spacing w:val="-2"/>
                <w:sz w:val="22"/>
                <w:szCs w:val="22"/>
                <w:lang w:val="es-ES"/>
              </w:rPr>
            </w:pPr>
          </w:p>
        </w:tc>
        <w:tc>
          <w:tcPr>
            <w:tcW w:w="8100" w:type="dxa"/>
            <w:gridSpan w:val="2"/>
            <w:tcBorders>
              <w:top w:val="single" w:sz="6" w:space="0" w:color="auto"/>
              <w:left w:val="single" w:sz="6" w:space="0" w:color="auto"/>
              <w:right w:val="single" w:sz="6" w:space="0" w:color="auto"/>
            </w:tcBorders>
          </w:tcPr>
          <w:p w:rsidR="008050C6" w:rsidRPr="000C7811" w:rsidRDefault="008050C6" w:rsidP="003F2356">
            <w:pPr>
              <w:jc w:val="both"/>
              <w:rPr>
                <w:rStyle w:val="Table"/>
                <w:rFonts w:asciiTheme="minorHAnsi" w:hAnsiTheme="minorHAnsi" w:cstheme="minorHAnsi"/>
                <w:b/>
                <w:bCs/>
                <w:color w:val="000000" w:themeColor="text1"/>
                <w:spacing w:val="-2"/>
                <w:sz w:val="22"/>
                <w:szCs w:val="22"/>
                <w:lang w:val="es-ES"/>
              </w:rPr>
            </w:pPr>
            <w:r w:rsidRPr="000C7811">
              <w:rPr>
                <w:rStyle w:val="Table"/>
                <w:rFonts w:asciiTheme="minorHAnsi" w:hAnsiTheme="minorHAnsi" w:cstheme="minorHAnsi"/>
                <w:b/>
                <w:bCs/>
                <w:color w:val="000000" w:themeColor="text1"/>
                <w:spacing w:val="-2"/>
                <w:sz w:val="22"/>
                <w:szCs w:val="22"/>
                <w:lang w:val="es-ES"/>
              </w:rPr>
              <w:t>Información sobre compromisos actuales</w:t>
            </w:r>
          </w:p>
          <w:p w:rsidR="008050C6" w:rsidRPr="000C7811" w:rsidRDefault="008050C6" w:rsidP="003F2356">
            <w:pPr>
              <w:jc w:val="both"/>
              <w:rPr>
                <w:rStyle w:val="Table"/>
                <w:rFonts w:asciiTheme="minorHAnsi" w:hAnsiTheme="minorHAnsi" w:cstheme="minorHAnsi"/>
                <w:b/>
                <w:bCs/>
                <w:color w:val="000000" w:themeColor="text1"/>
                <w:spacing w:val="-2"/>
                <w:sz w:val="22"/>
                <w:szCs w:val="22"/>
                <w:lang w:val="es-ES"/>
              </w:rPr>
            </w:pPr>
          </w:p>
        </w:tc>
      </w:tr>
      <w:tr w:rsidR="008050C6" w:rsidRPr="000C7811" w:rsidTr="003F2356">
        <w:trPr>
          <w:cantSplit/>
          <w:jc w:val="center"/>
        </w:trPr>
        <w:tc>
          <w:tcPr>
            <w:tcW w:w="1440" w:type="dxa"/>
            <w:tcBorders>
              <w:left w:val="single" w:sz="6" w:space="0" w:color="auto"/>
            </w:tcBorders>
          </w:tcPr>
          <w:p w:rsidR="008050C6" w:rsidRPr="000C7811" w:rsidRDefault="008050C6" w:rsidP="003F2356">
            <w:pPr>
              <w:jc w:val="both"/>
              <w:rPr>
                <w:rStyle w:val="Table"/>
                <w:rFonts w:asciiTheme="minorHAnsi" w:hAnsiTheme="minorHAnsi" w:cstheme="minorHAnsi"/>
                <w:b/>
                <w:bCs/>
                <w:color w:val="000000" w:themeColor="text1"/>
                <w:spacing w:val="-2"/>
                <w:sz w:val="22"/>
                <w:szCs w:val="22"/>
                <w:lang w:val="es-ES"/>
              </w:rPr>
            </w:pPr>
          </w:p>
        </w:tc>
        <w:tc>
          <w:tcPr>
            <w:tcW w:w="8100" w:type="dxa"/>
            <w:gridSpan w:val="2"/>
            <w:tcBorders>
              <w:left w:val="single" w:sz="6" w:space="0" w:color="auto"/>
              <w:right w:val="single" w:sz="6" w:space="0" w:color="auto"/>
            </w:tcBorders>
          </w:tcPr>
          <w:p w:rsidR="008050C6" w:rsidRPr="000C7811" w:rsidRDefault="008050C6" w:rsidP="003F2356">
            <w:pPr>
              <w:jc w:val="both"/>
              <w:rPr>
                <w:rStyle w:val="Table"/>
                <w:rFonts w:asciiTheme="minorHAnsi" w:hAnsiTheme="minorHAnsi" w:cstheme="minorHAnsi"/>
                <w:b/>
                <w:bCs/>
                <w:color w:val="000000" w:themeColor="text1"/>
                <w:spacing w:val="-2"/>
                <w:sz w:val="22"/>
                <w:szCs w:val="22"/>
                <w:lang w:val="es-ES"/>
              </w:rPr>
            </w:pPr>
          </w:p>
        </w:tc>
      </w:tr>
      <w:tr w:rsidR="008050C6" w:rsidRPr="0065793A" w:rsidTr="003F2356">
        <w:trPr>
          <w:cantSplit/>
          <w:trHeight w:val="525"/>
          <w:jc w:val="center"/>
        </w:trPr>
        <w:tc>
          <w:tcPr>
            <w:tcW w:w="1440" w:type="dxa"/>
            <w:tcBorders>
              <w:top w:val="single" w:sz="6" w:space="0" w:color="auto"/>
              <w:left w:val="single" w:sz="6" w:space="0" w:color="auto"/>
              <w:bottom w:val="single" w:sz="6" w:space="0" w:color="auto"/>
            </w:tcBorders>
          </w:tcPr>
          <w:p w:rsidR="008050C6" w:rsidRPr="000C7811" w:rsidRDefault="008050C6" w:rsidP="003F2356">
            <w:pPr>
              <w:jc w:val="both"/>
              <w:rPr>
                <w:rStyle w:val="Table"/>
                <w:rFonts w:asciiTheme="minorHAnsi" w:hAnsiTheme="minorHAnsi" w:cstheme="minorHAnsi"/>
                <w:b/>
                <w:bCs/>
                <w:color w:val="000000" w:themeColor="text1"/>
                <w:spacing w:val="-2"/>
                <w:sz w:val="22"/>
                <w:szCs w:val="22"/>
                <w:lang w:val="es-ES"/>
              </w:rPr>
            </w:pPr>
            <w:r w:rsidRPr="000C7811">
              <w:rPr>
                <w:rStyle w:val="Table"/>
                <w:rFonts w:asciiTheme="minorHAnsi" w:hAnsiTheme="minorHAnsi" w:cstheme="minorHAnsi"/>
                <w:b/>
                <w:bCs/>
                <w:color w:val="000000" w:themeColor="text1"/>
                <w:spacing w:val="-2"/>
                <w:sz w:val="22"/>
                <w:szCs w:val="22"/>
                <w:lang w:val="es-ES"/>
              </w:rPr>
              <w:t>Fuente</w:t>
            </w:r>
          </w:p>
        </w:tc>
        <w:tc>
          <w:tcPr>
            <w:tcW w:w="8100" w:type="dxa"/>
            <w:gridSpan w:val="2"/>
            <w:tcBorders>
              <w:top w:val="single" w:sz="6" w:space="0" w:color="auto"/>
              <w:left w:val="single" w:sz="6" w:space="0" w:color="auto"/>
              <w:bottom w:val="single" w:sz="6" w:space="0" w:color="auto"/>
              <w:right w:val="single" w:sz="6" w:space="0" w:color="auto"/>
            </w:tcBorders>
          </w:tcPr>
          <w:p w:rsidR="008050C6" w:rsidRPr="000C7811" w:rsidRDefault="008050C6" w:rsidP="003F2356">
            <w:pPr>
              <w:jc w:val="both"/>
              <w:rPr>
                <w:rStyle w:val="Table"/>
                <w:rFonts w:asciiTheme="minorHAnsi" w:hAnsiTheme="minorHAnsi" w:cstheme="minorHAnsi"/>
                <w:b/>
                <w:bCs/>
                <w:color w:val="000000" w:themeColor="text1"/>
                <w:spacing w:val="-2"/>
                <w:sz w:val="22"/>
                <w:szCs w:val="22"/>
                <w:lang w:val="es-ES"/>
              </w:rPr>
            </w:pPr>
            <w:r w:rsidRPr="000C7811">
              <w:rPr>
                <w:rStyle w:val="Table"/>
                <w:rFonts w:asciiTheme="minorHAnsi" w:hAnsiTheme="minorHAnsi" w:cstheme="minorHAnsi"/>
                <w:b/>
                <w:bCs/>
                <w:color w:val="000000" w:themeColor="text1"/>
                <w:spacing w:val="-2"/>
                <w:sz w:val="22"/>
                <w:szCs w:val="22"/>
                <w:lang w:val="es-ES"/>
              </w:rPr>
              <w:t>Indique la fuente del equipo</w:t>
            </w:r>
          </w:p>
          <w:p w:rsidR="008050C6" w:rsidRPr="000C7811" w:rsidRDefault="008050C6" w:rsidP="003F2356">
            <w:pPr>
              <w:tabs>
                <w:tab w:val="left" w:pos="401"/>
                <w:tab w:val="left" w:pos="1819"/>
              </w:tabs>
              <w:rPr>
                <w:rStyle w:val="Table"/>
                <w:rFonts w:asciiTheme="minorHAnsi" w:hAnsiTheme="minorHAnsi" w:cstheme="minorHAnsi"/>
                <w:b/>
                <w:bCs/>
                <w:color w:val="000000" w:themeColor="text1"/>
                <w:spacing w:val="-2"/>
                <w:sz w:val="22"/>
                <w:szCs w:val="22"/>
                <w:lang w:val="es-ES"/>
              </w:rPr>
            </w:pPr>
            <w:r w:rsidRPr="000C7811">
              <w:rPr>
                <w:rStyle w:val="Table"/>
                <w:rFonts w:asciiTheme="minorHAnsi" w:hAnsiTheme="minorHAnsi" w:cstheme="minorHAnsi"/>
                <w:b/>
                <w:bCs/>
                <w:color w:val="000000" w:themeColor="text1"/>
                <w:spacing w:val="-2"/>
                <w:sz w:val="22"/>
                <w:szCs w:val="22"/>
                <w:lang w:val="es-ES"/>
              </w:rPr>
              <w:tab/>
            </w:r>
            <w:r w:rsidRPr="000C7811">
              <w:rPr>
                <w:rStyle w:val="Table"/>
                <w:rFonts w:asciiTheme="minorHAnsi" w:hAnsiTheme="minorHAnsi" w:cstheme="minorHAnsi"/>
                <w:b/>
                <w:bCs/>
                <w:color w:val="000000" w:themeColor="text1"/>
                <w:spacing w:val="-2"/>
                <w:sz w:val="22"/>
                <w:szCs w:val="22"/>
                <w:lang w:val="es-ES"/>
              </w:rPr>
              <w:fldChar w:fldCharType="begin"/>
            </w:r>
            <w:r w:rsidRPr="000C7811">
              <w:rPr>
                <w:rStyle w:val="Table"/>
                <w:rFonts w:asciiTheme="minorHAnsi" w:hAnsiTheme="minorHAnsi" w:cstheme="minorHAnsi"/>
                <w:b/>
                <w:bCs/>
                <w:color w:val="000000" w:themeColor="text1"/>
                <w:spacing w:val="-2"/>
                <w:sz w:val="22"/>
                <w:szCs w:val="22"/>
                <w:lang w:val="es-ES"/>
              </w:rPr>
              <w:instrText>symbol 111 \f "Wingdings" \s 12</w:instrText>
            </w:r>
            <w:r w:rsidRPr="000C7811">
              <w:rPr>
                <w:rStyle w:val="Table"/>
                <w:rFonts w:asciiTheme="minorHAnsi" w:hAnsiTheme="minorHAnsi" w:cstheme="minorHAnsi"/>
                <w:b/>
                <w:bCs/>
                <w:color w:val="000000" w:themeColor="text1"/>
                <w:spacing w:val="-2"/>
                <w:sz w:val="22"/>
                <w:szCs w:val="22"/>
                <w:lang w:val="es-ES"/>
              </w:rPr>
              <w:fldChar w:fldCharType="separate"/>
            </w:r>
            <w:r w:rsidRPr="000C7811">
              <w:rPr>
                <w:rStyle w:val="Table"/>
                <w:rFonts w:asciiTheme="minorHAnsi" w:hAnsiTheme="minorHAnsi" w:cstheme="minorHAnsi"/>
                <w:b/>
                <w:bCs/>
                <w:color w:val="000000" w:themeColor="text1"/>
                <w:spacing w:val="-2"/>
                <w:sz w:val="22"/>
                <w:szCs w:val="22"/>
                <w:lang w:val="es-ES"/>
              </w:rPr>
              <w:t>o</w:t>
            </w:r>
            <w:r w:rsidRPr="000C7811">
              <w:rPr>
                <w:rStyle w:val="Table"/>
                <w:rFonts w:asciiTheme="minorHAnsi" w:hAnsiTheme="minorHAnsi" w:cstheme="minorHAnsi"/>
                <w:b/>
                <w:bCs/>
                <w:color w:val="000000" w:themeColor="text1"/>
                <w:spacing w:val="-2"/>
                <w:sz w:val="22"/>
                <w:szCs w:val="22"/>
                <w:lang w:val="es-ES"/>
              </w:rPr>
              <w:fldChar w:fldCharType="end"/>
            </w:r>
            <w:r w:rsidRPr="000C7811">
              <w:rPr>
                <w:rStyle w:val="Table"/>
                <w:rFonts w:asciiTheme="minorHAnsi" w:hAnsiTheme="minorHAnsi" w:cstheme="minorHAnsi"/>
                <w:b/>
                <w:bCs/>
                <w:color w:val="000000" w:themeColor="text1"/>
                <w:spacing w:val="-2"/>
                <w:sz w:val="22"/>
                <w:szCs w:val="22"/>
                <w:lang w:val="es-ES"/>
              </w:rPr>
              <w:t xml:space="preserve"> propio</w:t>
            </w:r>
            <w:r w:rsidRPr="000C7811">
              <w:rPr>
                <w:rStyle w:val="Table"/>
                <w:rFonts w:asciiTheme="minorHAnsi" w:hAnsiTheme="minorHAnsi" w:cstheme="minorHAnsi"/>
                <w:b/>
                <w:bCs/>
                <w:color w:val="000000" w:themeColor="text1"/>
                <w:spacing w:val="-2"/>
                <w:sz w:val="22"/>
                <w:szCs w:val="22"/>
                <w:lang w:val="es-ES"/>
              </w:rPr>
              <w:tab/>
            </w:r>
            <w:r w:rsidRPr="000C7811">
              <w:rPr>
                <w:rStyle w:val="Table"/>
                <w:rFonts w:asciiTheme="minorHAnsi" w:hAnsiTheme="minorHAnsi" w:cstheme="minorHAnsi"/>
                <w:b/>
                <w:bCs/>
                <w:color w:val="000000" w:themeColor="text1"/>
                <w:spacing w:val="-2"/>
                <w:sz w:val="22"/>
                <w:szCs w:val="22"/>
                <w:lang w:val="es-ES"/>
              </w:rPr>
              <w:fldChar w:fldCharType="begin"/>
            </w:r>
            <w:r w:rsidRPr="000C7811">
              <w:rPr>
                <w:rStyle w:val="Table"/>
                <w:rFonts w:asciiTheme="minorHAnsi" w:hAnsiTheme="minorHAnsi" w:cstheme="minorHAnsi"/>
                <w:b/>
                <w:bCs/>
                <w:color w:val="000000" w:themeColor="text1"/>
                <w:spacing w:val="-2"/>
                <w:sz w:val="22"/>
                <w:szCs w:val="22"/>
                <w:lang w:val="es-ES"/>
              </w:rPr>
              <w:instrText>symbol 111 \f "Wingdings" \s 12</w:instrText>
            </w:r>
            <w:r w:rsidRPr="000C7811">
              <w:rPr>
                <w:rStyle w:val="Table"/>
                <w:rFonts w:asciiTheme="minorHAnsi" w:hAnsiTheme="minorHAnsi" w:cstheme="minorHAnsi"/>
                <w:b/>
                <w:bCs/>
                <w:color w:val="000000" w:themeColor="text1"/>
                <w:spacing w:val="-2"/>
                <w:sz w:val="22"/>
                <w:szCs w:val="22"/>
                <w:lang w:val="es-ES"/>
              </w:rPr>
              <w:fldChar w:fldCharType="separate"/>
            </w:r>
            <w:r w:rsidRPr="000C7811">
              <w:rPr>
                <w:rStyle w:val="Table"/>
                <w:rFonts w:asciiTheme="minorHAnsi" w:hAnsiTheme="minorHAnsi" w:cstheme="minorHAnsi"/>
                <w:b/>
                <w:bCs/>
                <w:color w:val="000000" w:themeColor="text1"/>
                <w:spacing w:val="-2"/>
                <w:sz w:val="22"/>
                <w:szCs w:val="22"/>
                <w:lang w:val="es-ES"/>
              </w:rPr>
              <w:t>o</w:t>
            </w:r>
            <w:r w:rsidRPr="000C7811">
              <w:rPr>
                <w:rStyle w:val="Table"/>
                <w:rFonts w:asciiTheme="minorHAnsi" w:hAnsiTheme="minorHAnsi" w:cstheme="minorHAnsi"/>
                <w:b/>
                <w:bCs/>
                <w:color w:val="000000" w:themeColor="text1"/>
                <w:spacing w:val="-2"/>
                <w:sz w:val="22"/>
                <w:szCs w:val="22"/>
                <w:lang w:val="es-ES"/>
              </w:rPr>
              <w:fldChar w:fldCharType="end"/>
            </w:r>
            <w:r w:rsidRPr="000C7811">
              <w:rPr>
                <w:rStyle w:val="Table"/>
                <w:rFonts w:asciiTheme="minorHAnsi" w:hAnsiTheme="minorHAnsi" w:cstheme="minorHAnsi"/>
                <w:b/>
                <w:bCs/>
                <w:color w:val="000000" w:themeColor="text1"/>
                <w:spacing w:val="-2"/>
                <w:sz w:val="22"/>
                <w:szCs w:val="22"/>
                <w:lang w:val="es-ES"/>
              </w:rPr>
              <w:t xml:space="preserve"> alquilado</w:t>
            </w:r>
            <w:r w:rsidRPr="000C7811">
              <w:rPr>
                <w:rStyle w:val="Table"/>
                <w:rFonts w:asciiTheme="minorHAnsi" w:hAnsiTheme="minorHAnsi" w:cstheme="minorHAnsi"/>
                <w:b/>
                <w:bCs/>
                <w:color w:val="000000" w:themeColor="text1"/>
                <w:spacing w:val="-2"/>
                <w:sz w:val="22"/>
                <w:szCs w:val="22"/>
                <w:lang w:val="es-ES"/>
              </w:rPr>
              <w:tab/>
            </w:r>
            <w:r w:rsidRPr="000C7811">
              <w:rPr>
                <w:rStyle w:val="Table"/>
                <w:rFonts w:asciiTheme="minorHAnsi" w:hAnsiTheme="minorHAnsi" w:cstheme="minorHAnsi"/>
                <w:b/>
                <w:bCs/>
                <w:color w:val="000000" w:themeColor="text1"/>
                <w:spacing w:val="-2"/>
                <w:sz w:val="22"/>
                <w:szCs w:val="22"/>
                <w:lang w:val="es-ES"/>
              </w:rPr>
              <w:fldChar w:fldCharType="begin"/>
            </w:r>
            <w:r w:rsidRPr="000C7811">
              <w:rPr>
                <w:rStyle w:val="Table"/>
                <w:rFonts w:asciiTheme="minorHAnsi" w:hAnsiTheme="minorHAnsi" w:cstheme="minorHAnsi"/>
                <w:b/>
                <w:bCs/>
                <w:color w:val="000000" w:themeColor="text1"/>
                <w:spacing w:val="-2"/>
                <w:sz w:val="22"/>
                <w:szCs w:val="22"/>
                <w:lang w:val="es-ES"/>
              </w:rPr>
              <w:instrText>symbol 111 \f "Wingdings" \s 12</w:instrText>
            </w:r>
            <w:r w:rsidRPr="000C7811">
              <w:rPr>
                <w:rStyle w:val="Table"/>
                <w:rFonts w:asciiTheme="minorHAnsi" w:hAnsiTheme="minorHAnsi" w:cstheme="minorHAnsi"/>
                <w:b/>
                <w:bCs/>
                <w:color w:val="000000" w:themeColor="text1"/>
                <w:spacing w:val="-2"/>
                <w:sz w:val="22"/>
                <w:szCs w:val="22"/>
                <w:lang w:val="es-ES"/>
              </w:rPr>
              <w:fldChar w:fldCharType="separate"/>
            </w:r>
            <w:r w:rsidRPr="000C7811">
              <w:rPr>
                <w:rStyle w:val="Table"/>
                <w:rFonts w:asciiTheme="minorHAnsi" w:hAnsiTheme="minorHAnsi" w:cstheme="minorHAnsi"/>
                <w:b/>
                <w:bCs/>
                <w:color w:val="000000" w:themeColor="text1"/>
                <w:spacing w:val="-2"/>
                <w:sz w:val="22"/>
                <w:szCs w:val="22"/>
                <w:lang w:val="es-ES"/>
              </w:rPr>
              <w:t>o</w:t>
            </w:r>
            <w:r w:rsidRPr="000C7811">
              <w:rPr>
                <w:rStyle w:val="Table"/>
                <w:rFonts w:asciiTheme="minorHAnsi" w:hAnsiTheme="minorHAnsi" w:cstheme="minorHAnsi"/>
                <w:b/>
                <w:bCs/>
                <w:color w:val="000000" w:themeColor="text1"/>
                <w:spacing w:val="-2"/>
                <w:sz w:val="22"/>
                <w:szCs w:val="22"/>
                <w:lang w:val="es-ES"/>
              </w:rPr>
              <w:fldChar w:fldCharType="end"/>
            </w:r>
            <w:r w:rsidRPr="000C7811">
              <w:rPr>
                <w:rStyle w:val="Table"/>
                <w:rFonts w:asciiTheme="minorHAnsi" w:hAnsiTheme="minorHAnsi" w:cstheme="minorHAnsi"/>
                <w:b/>
                <w:bCs/>
                <w:color w:val="000000" w:themeColor="text1"/>
                <w:spacing w:val="-2"/>
                <w:sz w:val="22"/>
                <w:szCs w:val="22"/>
                <w:lang w:val="es-ES"/>
              </w:rPr>
              <w:t xml:space="preserve"> arrendamiento financiero</w:t>
            </w:r>
            <w:r w:rsidRPr="000C7811">
              <w:rPr>
                <w:rStyle w:val="Table"/>
                <w:rFonts w:asciiTheme="minorHAnsi" w:hAnsiTheme="minorHAnsi" w:cstheme="minorHAnsi"/>
                <w:b/>
                <w:bCs/>
                <w:color w:val="000000" w:themeColor="text1"/>
                <w:spacing w:val="-2"/>
                <w:sz w:val="22"/>
                <w:szCs w:val="22"/>
                <w:lang w:val="es-ES"/>
              </w:rPr>
              <w:br/>
            </w:r>
            <w:r w:rsidRPr="000C7811">
              <w:rPr>
                <w:rStyle w:val="Table"/>
                <w:rFonts w:asciiTheme="minorHAnsi" w:hAnsiTheme="minorHAnsi" w:cstheme="minorHAnsi"/>
                <w:b/>
                <w:bCs/>
                <w:color w:val="000000" w:themeColor="text1"/>
                <w:spacing w:val="-2"/>
                <w:sz w:val="22"/>
                <w:szCs w:val="22"/>
                <w:lang w:val="es-ES"/>
              </w:rPr>
              <w:tab/>
            </w:r>
            <w:r w:rsidRPr="000C7811">
              <w:rPr>
                <w:rStyle w:val="Table"/>
                <w:rFonts w:asciiTheme="minorHAnsi" w:hAnsiTheme="minorHAnsi" w:cstheme="minorHAnsi"/>
                <w:b/>
                <w:bCs/>
                <w:color w:val="000000" w:themeColor="text1"/>
                <w:spacing w:val="-2"/>
                <w:sz w:val="22"/>
                <w:szCs w:val="22"/>
                <w:lang w:val="es-ES"/>
              </w:rPr>
              <w:fldChar w:fldCharType="begin"/>
            </w:r>
            <w:r w:rsidRPr="000C7811">
              <w:rPr>
                <w:rStyle w:val="Table"/>
                <w:rFonts w:asciiTheme="minorHAnsi" w:hAnsiTheme="minorHAnsi" w:cstheme="minorHAnsi"/>
                <w:b/>
                <w:bCs/>
                <w:color w:val="000000" w:themeColor="text1"/>
                <w:spacing w:val="-2"/>
                <w:sz w:val="22"/>
                <w:szCs w:val="22"/>
                <w:lang w:val="es-ES"/>
              </w:rPr>
              <w:instrText>symbol 111 \f "Wingdings" \s 12</w:instrText>
            </w:r>
            <w:r w:rsidRPr="000C7811">
              <w:rPr>
                <w:rStyle w:val="Table"/>
                <w:rFonts w:asciiTheme="minorHAnsi" w:hAnsiTheme="minorHAnsi" w:cstheme="minorHAnsi"/>
                <w:b/>
                <w:bCs/>
                <w:color w:val="000000" w:themeColor="text1"/>
                <w:spacing w:val="-2"/>
                <w:sz w:val="22"/>
                <w:szCs w:val="22"/>
                <w:lang w:val="es-ES"/>
              </w:rPr>
              <w:fldChar w:fldCharType="separate"/>
            </w:r>
            <w:r w:rsidRPr="000C7811">
              <w:rPr>
                <w:rStyle w:val="Table"/>
                <w:rFonts w:asciiTheme="minorHAnsi" w:hAnsiTheme="minorHAnsi" w:cstheme="minorHAnsi"/>
                <w:b/>
                <w:bCs/>
                <w:color w:val="000000" w:themeColor="text1"/>
                <w:spacing w:val="-2"/>
                <w:sz w:val="22"/>
                <w:szCs w:val="22"/>
                <w:lang w:val="es-ES"/>
              </w:rPr>
              <w:t>o</w:t>
            </w:r>
            <w:r w:rsidRPr="000C7811">
              <w:rPr>
                <w:rStyle w:val="Table"/>
                <w:rFonts w:asciiTheme="minorHAnsi" w:hAnsiTheme="minorHAnsi" w:cstheme="minorHAnsi"/>
                <w:b/>
                <w:bCs/>
                <w:color w:val="000000" w:themeColor="text1"/>
                <w:spacing w:val="-2"/>
                <w:sz w:val="22"/>
                <w:szCs w:val="22"/>
                <w:lang w:val="es-ES"/>
              </w:rPr>
              <w:fldChar w:fldCharType="end"/>
            </w:r>
            <w:r w:rsidRPr="000C7811">
              <w:rPr>
                <w:rStyle w:val="Table"/>
                <w:rFonts w:asciiTheme="minorHAnsi" w:hAnsiTheme="minorHAnsi" w:cstheme="minorHAnsi"/>
                <w:b/>
                <w:bCs/>
                <w:color w:val="000000" w:themeColor="text1"/>
                <w:spacing w:val="-2"/>
                <w:sz w:val="22"/>
                <w:szCs w:val="22"/>
                <w:lang w:val="es-ES"/>
              </w:rPr>
              <w:t xml:space="preserve"> fabricado especialmente</w:t>
            </w:r>
          </w:p>
        </w:tc>
      </w:tr>
    </w:tbl>
    <w:p w:rsidR="008050C6" w:rsidRPr="000C7811" w:rsidRDefault="008050C6" w:rsidP="008050C6">
      <w:pPr>
        <w:jc w:val="both"/>
        <w:rPr>
          <w:rStyle w:val="Table"/>
          <w:rFonts w:asciiTheme="minorHAnsi" w:hAnsiTheme="minorHAnsi" w:cstheme="minorHAnsi"/>
          <w:color w:val="000000" w:themeColor="text1"/>
          <w:spacing w:val="-2"/>
          <w:sz w:val="22"/>
          <w:szCs w:val="22"/>
          <w:lang w:val="es-ES"/>
        </w:rPr>
      </w:pPr>
    </w:p>
    <w:p w:rsidR="008050C6" w:rsidRPr="000C7811" w:rsidRDefault="008050C6" w:rsidP="008050C6">
      <w:pPr>
        <w:spacing w:before="160"/>
        <w:jc w:val="both"/>
        <w:rPr>
          <w:rStyle w:val="Table"/>
          <w:rFonts w:asciiTheme="minorHAnsi" w:hAnsiTheme="minorHAnsi" w:cstheme="minorHAnsi"/>
          <w:iCs/>
          <w:color w:val="000000" w:themeColor="text1"/>
          <w:spacing w:val="-2"/>
          <w:sz w:val="22"/>
          <w:szCs w:val="22"/>
          <w:lang w:val="es-ES"/>
        </w:rPr>
      </w:pPr>
      <w:r w:rsidRPr="000C7811">
        <w:rPr>
          <w:rStyle w:val="Table"/>
          <w:rFonts w:asciiTheme="minorHAnsi" w:hAnsiTheme="minorHAnsi" w:cstheme="minorHAnsi"/>
          <w:iCs/>
          <w:color w:val="000000" w:themeColor="text1"/>
          <w:spacing w:val="-2"/>
          <w:sz w:val="22"/>
          <w:szCs w:val="22"/>
          <w:lang w:val="es-ES"/>
        </w:rPr>
        <w:t>La siguiente información se suministrará únicamente para los equipos que no sean propiedad del Licitante.</w:t>
      </w:r>
    </w:p>
    <w:p w:rsidR="008050C6" w:rsidRPr="000C7811" w:rsidRDefault="008050C6" w:rsidP="008050C6">
      <w:pPr>
        <w:jc w:val="both"/>
        <w:rPr>
          <w:rStyle w:val="Table"/>
          <w:rFonts w:asciiTheme="minorHAnsi" w:hAnsiTheme="minorHAnsi" w:cstheme="minorHAnsi"/>
          <w:b/>
          <w:bCs/>
          <w:i/>
          <w:color w:val="000000" w:themeColor="text1"/>
          <w:spacing w:val="-2"/>
          <w:sz w:val="22"/>
          <w:szCs w:val="22"/>
          <w:lang w:val="es-ES"/>
        </w:rPr>
      </w:pPr>
    </w:p>
    <w:tbl>
      <w:tblPr>
        <w:tblW w:w="9360" w:type="dxa"/>
        <w:jc w:val="center"/>
        <w:tblLayout w:type="fixed"/>
        <w:tblCellMar>
          <w:left w:w="72" w:type="dxa"/>
          <w:right w:w="72" w:type="dxa"/>
        </w:tblCellMar>
        <w:tblLook w:val="0000" w:firstRow="0" w:lastRow="0" w:firstColumn="0" w:lastColumn="0" w:noHBand="0" w:noVBand="0"/>
      </w:tblPr>
      <w:tblGrid>
        <w:gridCol w:w="1415"/>
        <w:gridCol w:w="3442"/>
        <w:gridCol w:w="4503"/>
      </w:tblGrid>
      <w:tr w:rsidR="008050C6" w:rsidRPr="000C7811" w:rsidTr="003F2356">
        <w:trPr>
          <w:cantSplit/>
          <w:jc w:val="center"/>
        </w:trPr>
        <w:tc>
          <w:tcPr>
            <w:tcW w:w="1415" w:type="dxa"/>
            <w:tcBorders>
              <w:top w:val="single" w:sz="6" w:space="0" w:color="auto"/>
              <w:left w:val="single" w:sz="6" w:space="0" w:color="auto"/>
            </w:tcBorders>
          </w:tcPr>
          <w:p w:rsidR="008050C6" w:rsidRPr="000C7811" w:rsidRDefault="008050C6" w:rsidP="003F2356">
            <w:pPr>
              <w:jc w:val="both"/>
              <w:rPr>
                <w:rStyle w:val="Table"/>
                <w:rFonts w:asciiTheme="minorHAnsi" w:hAnsiTheme="minorHAnsi" w:cstheme="minorHAnsi"/>
                <w:b/>
                <w:bCs/>
                <w:color w:val="000000" w:themeColor="text1"/>
                <w:spacing w:val="-2"/>
                <w:sz w:val="22"/>
                <w:szCs w:val="22"/>
                <w:lang w:val="es-ES"/>
              </w:rPr>
            </w:pPr>
            <w:r w:rsidRPr="000C7811">
              <w:rPr>
                <w:rStyle w:val="Table"/>
                <w:rFonts w:asciiTheme="minorHAnsi" w:hAnsiTheme="minorHAnsi" w:cstheme="minorHAnsi"/>
                <w:b/>
                <w:bCs/>
                <w:color w:val="000000" w:themeColor="text1"/>
                <w:spacing w:val="-2"/>
                <w:sz w:val="22"/>
                <w:szCs w:val="22"/>
                <w:lang w:val="es-ES"/>
              </w:rPr>
              <w:t>Propietario</w:t>
            </w:r>
          </w:p>
        </w:tc>
        <w:tc>
          <w:tcPr>
            <w:tcW w:w="7945" w:type="dxa"/>
            <w:gridSpan w:val="2"/>
            <w:tcBorders>
              <w:top w:val="single" w:sz="6" w:space="0" w:color="auto"/>
              <w:left w:val="single" w:sz="6" w:space="0" w:color="auto"/>
              <w:right w:val="single" w:sz="6" w:space="0" w:color="auto"/>
            </w:tcBorders>
          </w:tcPr>
          <w:p w:rsidR="008050C6" w:rsidRPr="000C7811" w:rsidRDefault="008050C6" w:rsidP="003F2356">
            <w:pPr>
              <w:jc w:val="both"/>
              <w:rPr>
                <w:rStyle w:val="Table"/>
                <w:rFonts w:asciiTheme="minorHAnsi" w:hAnsiTheme="minorHAnsi" w:cstheme="minorHAnsi"/>
                <w:b/>
                <w:bCs/>
                <w:color w:val="000000" w:themeColor="text1"/>
                <w:spacing w:val="-2"/>
                <w:sz w:val="22"/>
                <w:szCs w:val="22"/>
                <w:lang w:val="es-ES"/>
              </w:rPr>
            </w:pPr>
            <w:r w:rsidRPr="000C7811">
              <w:rPr>
                <w:rStyle w:val="Table"/>
                <w:rFonts w:asciiTheme="minorHAnsi" w:hAnsiTheme="minorHAnsi" w:cstheme="minorHAnsi"/>
                <w:b/>
                <w:bCs/>
                <w:color w:val="000000" w:themeColor="text1"/>
                <w:spacing w:val="-2"/>
                <w:sz w:val="22"/>
                <w:szCs w:val="22"/>
                <w:lang w:val="es-ES"/>
              </w:rPr>
              <w:t>Nombre del propietario</w:t>
            </w:r>
          </w:p>
          <w:p w:rsidR="008050C6" w:rsidRPr="000C7811" w:rsidRDefault="008050C6" w:rsidP="003F2356">
            <w:pPr>
              <w:jc w:val="both"/>
              <w:rPr>
                <w:rStyle w:val="Table"/>
                <w:rFonts w:asciiTheme="minorHAnsi" w:hAnsiTheme="minorHAnsi" w:cstheme="minorHAnsi"/>
                <w:b/>
                <w:bCs/>
                <w:color w:val="000000" w:themeColor="text1"/>
                <w:spacing w:val="-2"/>
                <w:sz w:val="22"/>
                <w:szCs w:val="22"/>
                <w:lang w:val="es-ES"/>
              </w:rPr>
            </w:pPr>
          </w:p>
        </w:tc>
      </w:tr>
      <w:tr w:rsidR="008050C6" w:rsidRPr="000C7811" w:rsidTr="003F2356">
        <w:trPr>
          <w:cantSplit/>
          <w:jc w:val="center"/>
        </w:trPr>
        <w:tc>
          <w:tcPr>
            <w:tcW w:w="1415" w:type="dxa"/>
            <w:tcBorders>
              <w:left w:val="single" w:sz="6" w:space="0" w:color="auto"/>
            </w:tcBorders>
          </w:tcPr>
          <w:p w:rsidR="008050C6" w:rsidRPr="000C7811" w:rsidRDefault="008050C6" w:rsidP="003F2356">
            <w:pPr>
              <w:jc w:val="both"/>
              <w:rPr>
                <w:rStyle w:val="Table"/>
                <w:rFonts w:asciiTheme="minorHAnsi" w:hAnsiTheme="minorHAnsi" w:cstheme="minorHAnsi"/>
                <w:b/>
                <w:bCs/>
                <w:color w:val="000000" w:themeColor="text1"/>
                <w:spacing w:val="-2"/>
                <w:sz w:val="22"/>
                <w:szCs w:val="22"/>
                <w:lang w:val="es-ES"/>
              </w:rPr>
            </w:pPr>
          </w:p>
        </w:tc>
        <w:tc>
          <w:tcPr>
            <w:tcW w:w="7945" w:type="dxa"/>
            <w:gridSpan w:val="2"/>
            <w:tcBorders>
              <w:top w:val="single" w:sz="6" w:space="0" w:color="auto"/>
              <w:left w:val="single" w:sz="6" w:space="0" w:color="auto"/>
              <w:right w:val="single" w:sz="6" w:space="0" w:color="auto"/>
            </w:tcBorders>
          </w:tcPr>
          <w:p w:rsidR="008050C6" w:rsidRPr="000C7811" w:rsidRDefault="008050C6" w:rsidP="003F2356">
            <w:pPr>
              <w:jc w:val="both"/>
              <w:rPr>
                <w:rStyle w:val="Table"/>
                <w:rFonts w:asciiTheme="minorHAnsi" w:hAnsiTheme="minorHAnsi" w:cstheme="minorHAnsi"/>
                <w:b/>
                <w:bCs/>
                <w:color w:val="000000" w:themeColor="text1"/>
                <w:spacing w:val="-2"/>
                <w:sz w:val="22"/>
                <w:szCs w:val="22"/>
                <w:lang w:val="es-ES"/>
              </w:rPr>
            </w:pPr>
            <w:r w:rsidRPr="000C7811">
              <w:rPr>
                <w:rStyle w:val="Table"/>
                <w:rFonts w:asciiTheme="minorHAnsi" w:hAnsiTheme="minorHAnsi" w:cstheme="minorHAnsi"/>
                <w:b/>
                <w:bCs/>
                <w:color w:val="000000" w:themeColor="text1"/>
                <w:spacing w:val="-2"/>
                <w:sz w:val="22"/>
                <w:szCs w:val="22"/>
                <w:lang w:val="es-ES"/>
              </w:rPr>
              <w:t>Dirección del propietario</w:t>
            </w:r>
          </w:p>
          <w:p w:rsidR="008050C6" w:rsidRPr="000C7811" w:rsidRDefault="008050C6" w:rsidP="003F2356">
            <w:pPr>
              <w:jc w:val="both"/>
              <w:rPr>
                <w:rStyle w:val="Table"/>
                <w:rFonts w:asciiTheme="minorHAnsi" w:hAnsiTheme="minorHAnsi" w:cstheme="minorHAnsi"/>
                <w:b/>
                <w:bCs/>
                <w:color w:val="000000" w:themeColor="text1"/>
                <w:spacing w:val="-2"/>
                <w:sz w:val="22"/>
                <w:szCs w:val="22"/>
                <w:lang w:val="es-ES"/>
              </w:rPr>
            </w:pPr>
          </w:p>
        </w:tc>
      </w:tr>
      <w:tr w:rsidR="008050C6" w:rsidRPr="000C7811" w:rsidTr="003F2356">
        <w:trPr>
          <w:cantSplit/>
          <w:jc w:val="center"/>
        </w:trPr>
        <w:tc>
          <w:tcPr>
            <w:tcW w:w="1415" w:type="dxa"/>
            <w:tcBorders>
              <w:left w:val="single" w:sz="6" w:space="0" w:color="auto"/>
            </w:tcBorders>
          </w:tcPr>
          <w:p w:rsidR="008050C6" w:rsidRPr="000C7811" w:rsidRDefault="008050C6" w:rsidP="003F2356">
            <w:pPr>
              <w:jc w:val="both"/>
              <w:rPr>
                <w:rStyle w:val="Table"/>
                <w:rFonts w:asciiTheme="minorHAnsi" w:hAnsiTheme="minorHAnsi" w:cstheme="minorHAnsi"/>
                <w:b/>
                <w:bCs/>
                <w:color w:val="000000" w:themeColor="text1"/>
                <w:spacing w:val="-2"/>
                <w:sz w:val="22"/>
                <w:szCs w:val="22"/>
                <w:lang w:val="es-ES"/>
              </w:rPr>
            </w:pPr>
          </w:p>
        </w:tc>
        <w:tc>
          <w:tcPr>
            <w:tcW w:w="7945" w:type="dxa"/>
            <w:gridSpan w:val="2"/>
            <w:tcBorders>
              <w:left w:val="single" w:sz="6" w:space="0" w:color="auto"/>
              <w:right w:val="single" w:sz="6" w:space="0" w:color="auto"/>
            </w:tcBorders>
          </w:tcPr>
          <w:p w:rsidR="008050C6" w:rsidRPr="000C7811" w:rsidRDefault="008050C6" w:rsidP="003F2356">
            <w:pPr>
              <w:jc w:val="both"/>
              <w:rPr>
                <w:rStyle w:val="Table"/>
                <w:rFonts w:asciiTheme="minorHAnsi" w:hAnsiTheme="minorHAnsi" w:cstheme="minorHAnsi"/>
                <w:b/>
                <w:bCs/>
                <w:color w:val="000000" w:themeColor="text1"/>
                <w:spacing w:val="-2"/>
                <w:sz w:val="22"/>
                <w:szCs w:val="22"/>
                <w:lang w:val="es-ES"/>
              </w:rPr>
            </w:pPr>
          </w:p>
        </w:tc>
      </w:tr>
      <w:tr w:rsidR="008050C6" w:rsidRPr="0065793A" w:rsidTr="003F2356">
        <w:trPr>
          <w:cantSplit/>
          <w:jc w:val="center"/>
        </w:trPr>
        <w:tc>
          <w:tcPr>
            <w:tcW w:w="1415" w:type="dxa"/>
            <w:tcBorders>
              <w:left w:val="single" w:sz="6" w:space="0" w:color="auto"/>
            </w:tcBorders>
          </w:tcPr>
          <w:p w:rsidR="008050C6" w:rsidRPr="000C7811" w:rsidRDefault="008050C6" w:rsidP="003F2356">
            <w:pPr>
              <w:jc w:val="both"/>
              <w:rPr>
                <w:rStyle w:val="Table"/>
                <w:rFonts w:asciiTheme="minorHAnsi" w:hAnsiTheme="minorHAnsi" w:cstheme="minorHAnsi"/>
                <w:b/>
                <w:bCs/>
                <w:color w:val="000000" w:themeColor="text1"/>
                <w:spacing w:val="-2"/>
                <w:sz w:val="22"/>
                <w:szCs w:val="22"/>
                <w:lang w:val="es-ES"/>
              </w:rPr>
            </w:pPr>
          </w:p>
        </w:tc>
        <w:tc>
          <w:tcPr>
            <w:tcW w:w="3442" w:type="dxa"/>
            <w:tcBorders>
              <w:top w:val="single" w:sz="6" w:space="0" w:color="auto"/>
              <w:left w:val="single" w:sz="6" w:space="0" w:color="auto"/>
            </w:tcBorders>
          </w:tcPr>
          <w:p w:rsidR="008050C6" w:rsidRPr="000C7811" w:rsidRDefault="008050C6" w:rsidP="003F2356">
            <w:pPr>
              <w:jc w:val="both"/>
              <w:rPr>
                <w:rStyle w:val="Table"/>
                <w:rFonts w:asciiTheme="minorHAnsi" w:hAnsiTheme="minorHAnsi" w:cstheme="minorHAnsi"/>
                <w:b/>
                <w:bCs/>
                <w:color w:val="000000" w:themeColor="text1"/>
                <w:spacing w:val="-2"/>
                <w:sz w:val="22"/>
                <w:szCs w:val="22"/>
                <w:lang w:val="es-ES"/>
              </w:rPr>
            </w:pPr>
            <w:r w:rsidRPr="000C7811">
              <w:rPr>
                <w:rStyle w:val="Table"/>
                <w:rFonts w:asciiTheme="minorHAnsi" w:hAnsiTheme="minorHAnsi" w:cstheme="minorHAnsi"/>
                <w:b/>
                <w:bCs/>
                <w:color w:val="000000" w:themeColor="text1"/>
                <w:spacing w:val="-2"/>
                <w:sz w:val="22"/>
                <w:szCs w:val="22"/>
                <w:lang w:val="es-ES"/>
              </w:rPr>
              <w:t>Teléfono</w:t>
            </w:r>
          </w:p>
          <w:p w:rsidR="008050C6" w:rsidRPr="000C7811" w:rsidRDefault="008050C6" w:rsidP="003F2356">
            <w:pPr>
              <w:jc w:val="both"/>
              <w:rPr>
                <w:rStyle w:val="Table"/>
                <w:rFonts w:asciiTheme="minorHAnsi" w:hAnsiTheme="minorHAnsi" w:cstheme="minorHAnsi"/>
                <w:b/>
                <w:bCs/>
                <w:color w:val="000000" w:themeColor="text1"/>
                <w:spacing w:val="-2"/>
                <w:sz w:val="22"/>
                <w:szCs w:val="22"/>
                <w:lang w:val="es-ES"/>
              </w:rPr>
            </w:pPr>
          </w:p>
        </w:tc>
        <w:tc>
          <w:tcPr>
            <w:tcW w:w="4503" w:type="dxa"/>
            <w:tcBorders>
              <w:top w:val="single" w:sz="6" w:space="0" w:color="auto"/>
              <w:left w:val="single" w:sz="6" w:space="0" w:color="auto"/>
              <w:right w:val="single" w:sz="6" w:space="0" w:color="auto"/>
            </w:tcBorders>
          </w:tcPr>
          <w:p w:rsidR="008050C6" w:rsidRPr="000C7811" w:rsidRDefault="008050C6" w:rsidP="003F2356">
            <w:pPr>
              <w:rPr>
                <w:rStyle w:val="Table"/>
                <w:rFonts w:asciiTheme="minorHAnsi" w:hAnsiTheme="minorHAnsi" w:cstheme="minorHAnsi"/>
                <w:b/>
                <w:bCs/>
                <w:color w:val="000000" w:themeColor="text1"/>
                <w:spacing w:val="-2"/>
                <w:sz w:val="22"/>
                <w:szCs w:val="22"/>
                <w:lang w:val="es-ES"/>
              </w:rPr>
            </w:pPr>
            <w:r w:rsidRPr="000C7811">
              <w:rPr>
                <w:rStyle w:val="Table"/>
                <w:rFonts w:asciiTheme="minorHAnsi" w:hAnsiTheme="minorHAnsi" w:cstheme="minorHAnsi"/>
                <w:b/>
                <w:bCs/>
                <w:color w:val="000000" w:themeColor="text1"/>
                <w:spacing w:val="-2"/>
                <w:sz w:val="22"/>
                <w:szCs w:val="22"/>
                <w:lang w:val="es-ES"/>
              </w:rPr>
              <w:t>Nombre y cargo de la p</w:t>
            </w:r>
            <w:r w:rsidRPr="000C7811">
              <w:rPr>
                <w:rStyle w:val="Table"/>
                <w:rFonts w:asciiTheme="minorHAnsi" w:hAnsiTheme="minorHAnsi" w:cstheme="minorHAnsi"/>
                <w:b/>
                <w:bCs/>
                <w:iCs/>
                <w:color w:val="000000" w:themeColor="text1"/>
                <w:spacing w:val="-2"/>
                <w:sz w:val="22"/>
                <w:szCs w:val="22"/>
                <w:lang w:val="es-ES"/>
              </w:rPr>
              <w:t xml:space="preserve">ersona de contacto </w:t>
            </w:r>
          </w:p>
        </w:tc>
      </w:tr>
      <w:tr w:rsidR="008050C6" w:rsidRPr="000C7811" w:rsidTr="003F2356">
        <w:trPr>
          <w:cantSplit/>
          <w:jc w:val="center"/>
        </w:trPr>
        <w:tc>
          <w:tcPr>
            <w:tcW w:w="1415" w:type="dxa"/>
            <w:tcBorders>
              <w:left w:val="single" w:sz="6" w:space="0" w:color="auto"/>
            </w:tcBorders>
          </w:tcPr>
          <w:p w:rsidR="008050C6" w:rsidRPr="000C7811" w:rsidRDefault="008050C6" w:rsidP="003F2356">
            <w:pPr>
              <w:jc w:val="both"/>
              <w:rPr>
                <w:rStyle w:val="Table"/>
                <w:rFonts w:asciiTheme="minorHAnsi" w:hAnsiTheme="minorHAnsi" w:cstheme="minorHAnsi"/>
                <w:b/>
                <w:bCs/>
                <w:color w:val="000000" w:themeColor="text1"/>
                <w:spacing w:val="-2"/>
                <w:sz w:val="22"/>
                <w:szCs w:val="22"/>
                <w:lang w:val="es-ES"/>
              </w:rPr>
            </w:pPr>
          </w:p>
        </w:tc>
        <w:tc>
          <w:tcPr>
            <w:tcW w:w="3442" w:type="dxa"/>
            <w:tcBorders>
              <w:top w:val="single" w:sz="6" w:space="0" w:color="auto"/>
              <w:left w:val="single" w:sz="6" w:space="0" w:color="auto"/>
            </w:tcBorders>
          </w:tcPr>
          <w:p w:rsidR="008050C6" w:rsidRPr="000C7811" w:rsidRDefault="008050C6" w:rsidP="003F2356">
            <w:pPr>
              <w:jc w:val="both"/>
              <w:rPr>
                <w:rStyle w:val="Table"/>
                <w:rFonts w:asciiTheme="minorHAnsi" w:hAnsiTheme="minorHAnsi" w:cstheme="minorHAnsi"/>
                <w:b/>
                <w:bCs/>
                <w:color w:val="000000" w:themeColor="text1"/>
                <w:spacing w:val="-2"/>
                <w:sz w:val="22"/>
                <w:szCs w:val="22"/>
                <w:lang w:val="es-ES"/>
              </w:rPr>
            </w:pPr>
            <w:r w:rsidRPr="000C7811">
              <w:rPr>
                <w:rStyle w:val="Table"/>
                <w:rFonts w:asciiTheme="minorHAnsi" w:hAnsiTheme="minorHAnsi" w:cstheme="minorHAnsi"/>
                <w:b/>
                <w:bCs/>
                <w:color w:val="000000" w:themeColor="text1"/>
                <w:spacing w:val="-2"/>
                <w:sz w:val="22"/>
                <w:szCs w:val="22"/>
                <w:lang w:val="es-ES"/>
              </w:rPr>
              <w:t>Fax</w:t>
            </w:r>
          </w:p>
          <w:p w:rsidR="008050C6" w:rsidRPr="000C7811" w:rsidRDefault="008050C6" w:rsidP="003F2356">
            <w:pPr>
              <w:jc w:val="both"/>
              <w:rPr>
                <w:rStyle w:val="Table"/>
                <w:rFonts w:asciiTheme="minorHAnsi" w:hAnsiTheme="minorHAnsi" w:cstheme="minorHAnsi"/>
                <w:b/>
                <w:bCs/>
                <w:color w:val="000000" w:themeColor="text1"/>
                <w:spacing w:val="-2"/>
                <w:sz w:val="22"/>
                <w:szCs w:val="22"/>
                <w:lang w:val="es-ES"/>
              </w:rPr>
            </w:pPr>
          </w:p>
        </w:tc>
        <w:tc>
          <w:tcPr>
            <w:tcW w:w="4503" w:type="dxa"/>
            <w:tcBorders>
              <w:top w:val="single" w:sz="6" w:space="0" w:color="auto"/>
              <w:left w:val="single" w:sz="6" w:space="0" w:color="auto"/>
              <w:right w:val="single" w:sz="6" w:space="0" w:color="auto"/>
            </w:tcBorders>
          </w:tcPr>
          <w:p w:rsidR="008050C6" w:rsidRPr="000C7811" w:rsidRDefault="008050C6" w:rsidP="003F2356">
            <w:pPr>
              <w:jc w:val="both"/>
              <w:rPr>
                <w:rStyle w:val="Table"/>
                <w:rFonts w:asciiTheme="minorHAnsi" w:hAnsiTheme="minorHAnsi" w:cstheme="minorHAnsi"/>
                <w:b/>
                <w:bCs/>
                <w:color w:val="000000" w:themeColor="text1"/>
                <w:spacing w:val="-2"/>
                <w:sz w:val="22"/>
                <w:szCs w:val="22"/>
                <w:lang w:val="es-ES"/>
              </w:rPr>
            </w:pPr>
            <w:r w:rsidRPr="000C7811">
              <w:rPr>
                <w:rStyle w:val="Table"/>
                <w:rFonts w:asciiTheme="minorHAnsi" w:hAnsiTheme="minorHAnsi" w:cstheme="minorHAnsi"/>
                <w:b/>
                <w:bCs/>
                <w:color w:val="000000" w:themeColor="text1"/>
                <w:spacing w:val="-2"/>
                <w:sz w:val="22"/>
                <w:szCs w:val="22"/>
                <w:lang w:val="es-ES"/>
              </w:rPr>
              <w:t>Télex</w:t>
            </w:r>
          </w:p>
        </w:tc>
      </w:tr>
      <w:tr w:rsidR="008050C6" w:rsidRPr="0065793A" w:rsidTr="003F2356">
        <w:trPr>
          <w:cantSplit/>
          <w:jc w:val="center"/>
        </w:trPr>
        <w:tc>
          <w:tcPr>
            <w:tcW w:w="1415" w:type="dxa"/>
            <w:tcBorders>
              <w:top w:val="single" w:sz="6" w:space="0" w:color="auto"/>
              <w:left w:val="single" w:sz="6" w:space="0" w:color="auto"/>
            </w:tcBorders>
          </w:tcPr>
          <w:p w:rsidR="008050C6" w:rsidRPr="000C7811" w:rsidRDefault="008050C6" w:rsidP="003F2356">
            <w:pPr>
              <w:jc w:val="both"/>
              <w:rPr>
                <w:rStyle w:val="Table"/>
                <w:rFonts w:asciiTheme="minorHAnsi" w:hAnsiTheme="minorHAnsi" w:cstheme="minorHAnsi"/>
                <w:b/>
                <w:bCs/>
                <w:color w:val="000000" w:themeColor="text1"/>
                <w:spacing w:val="-2"/>
                <w:sz w:val="22"/>
                <w:szCs w:val="22"/>
                <w:lang w:val="es-ES"/>
              </w:rPr>
            </w:pPr>
            <w:r w:rsidRPr="000C7811">
              <w:rPr>
                <w:rStyle w:val="Table"/>
                <w:rFonts w:asciiTheme="minorHAnsi" w:hAnsiTheme="minorHAnsi" w:cstheme="minorHAnsi"/>
                <w:b/>
                <w:bCs/>
                <w:color w:val="000000" w:themeColor="text1"/>
                <w:spacing w:val="-2"/>
                <w:sz w:val="22"/>
                <w:szCs w:val="22"/>
                <w:lang w:val="es-ES"/>
              </w:rPr>
              <w:t>Acuerdos</w:t>
            </w:r>
          </w:p>
        </w:tc>
        <w:tc>
          <w:tcPr>
            <w:tcW w:w="7945" w:type="dxa"/>
            <w:gridSpan w:val="2"/>
            <w:tcBorders>
              <w:top w:val="single" w:sz="6" w:space="0" w:color="auto"/>
              <w:left w:val="single" w:sz="6" w:space="0" w:color="auto"/>
              <w:right w:val="single" w:sz="6" w:space="0" w:color="auto"/>
            </w:tcBorders>
          </w:tcPr>
          <w:p w:rsidR="008050C6" w:rsidRPr="000C7811" w:rsidRDefault="008050C6" w:rsidP="003F2356">
            <w:pPr>
              <w:jc w:val="both"/>
              <w:rPr>
                <w:rStyle w:val="Table"/>
                <w:rFonts w:asciiTheme="minorHAnsi" w:hAnsiTheme="minorHAnsi" w:cstheme="minorHAnsi"/>
                <w:b/>
                <w:bCs/>
                <w:color w:val="000000" w:themeColor="text1"/>
                <w:spacing w:val="-2"/>
                <w:sz w:val="22"/>
                <w:szCs w:val="22"/>
                <w:lang w:val="es-ES"/>
              </w:rPr>
            </w:pPr>
            <w:r w:rsidRPr="000C7811">
              <w:rPr>
                <w:rStyle w:val="Table"/>
                <w:rFonts w:asciiTheme="minorHAnsi" w:hAnsiTheme="minorHAnsi" w:cstheme="minorHAnsi"/>
                <w:b/>
                <w:bCs/>
                <w:color w:val="000000" w:themeColor="text1"/>
                <w:spacing w:val="-2"/>
                <w:sz w:val="22"/>
                <w:szCs w:val="22"/>
                <w:lang w:val="es-ES"/>
              </w:rPr>
              <w:t>Información sobre acuerdos de alquiler / arrendamiento / fabricación relacionados específicamente con el proyecto</w:t>
            </w:r>
          </w:p>
        </w:tc>
      </w:tr>
      <w:tr w:rsidR="008050C6" w:rsidRPr="0065793A" w:rsidTr="003F2356">
        <w:trPr>
          <w:cantSplit/>
          <w:jc w:val="center"/>
        </w:trPr>
        <w:tc>
          <w:tcPr>
            <w:tcW w:w="1415" w:type="dxa"/>
            <w:tcBorders>
              <w:top w:val="dotted" w:sz="4" w:space="0" w:color="auto"/>
              <w:left w:val="single" w:sz="6" w:space="0" w:color="auto"/>
              <w:bottom w:val="dotted" w:sz="4" w:space="0" w:color="auto"/>
            </w:tcBorders>
          </w:tcPr>
          <w:p w:rsidR="008050C6" w:rsidRPr="000C7811" w:rsidRDefault="008050C6" w:rsidP="003F2356">
            <w:pPr>
              <w:jc w:val="both"/>
              <w:rPr>
                <w:rStyle w:val="Table"/>
                <w:rFonts w:asciiTheme="minorHAnsi" w:hAnsiTheme="minorHAnsi" w:cstheme="minorHAnsi"/>
                <w:b/>
                <w:bCs/>
                <w:color w:val="000000" w:themeColor="text1"/>
                <w:spacing w:val="-2"/>
                <w:sz w:val="22"/>
                <w:szCs w:val="22"/>
                <w:lang w:val="es-ES"/>
              </w:rPr>
            </w:pPr>
          </w:p>
        </w:tc>
        <w:tc>
          <w:tcPr>
            <w:tcW w:w="7945" w:type="dxa"/>
            <w:gridSpan w:val="2"/>
            <w:tcBorders>
              <w:top w:val="dotted" w:sz="4" w:space="0" w:color="auto"/>
              <w:left w:val="single" w:sz="6" w:space="0" w:color="auto"/>
              <w:bottom w:val="dotted" w:sz="4" w:space="0" w:color="auto"/>
              <w:right w:val="single" w:sz="6" w:space="0" w:color="auto"/>
            </w:tcBorders>
          </w:tcPr>
          <w:p w:rsidR="008050C6" w:rsidRPr="000C7811" w:rsidRDefault="008050C6" w:rsidP="003F2356">
            <w:pPr>
              <w:jc w:val="both"/>
              <w:rPr>
                <w:rStyle w:val="Table"/>
                <w:rFonts w:asciiTheme="minorHAnsi" w:hAnsiTheme="minorHAnsi" w:cstheme="minorHAnsi"/>
                <w:b/>
                <w:bCs/>
                <w:color w:val="000000" w:themeColor="text1"/>
                <w:spacing w:val="-2"/>
                <w:sz w:val="22"/>
                <w:szCs w:val="22"/>
                <w:lang w:val="es-ES"/>
              </w:rPr>
            </w:pPr>
          </w:p>
        </w:tc>
      </w:tr>
      <w:tr w:rsidR="008050C6" w:rsidRPr="0065793A" w:rsidTr="003F2356">
        <w:trPr>
          <w:cantSplit/>
          <w:jc w:val="center"/>
        </w:trPr>
        <w:tc>
          <w:tcPr>
            <w:tcW w:w="1415" w:type="dxa"/>
            <w:tcBorders>
              <w:left w:val="single" w:sz="6" w:space="0" w:color="auto"/>
              <w:bottom w:val="single" w:sz="6" w:space="0" w:color="auto"/>
            </w:tcBorders>
          </w:tcPr>
          <w:p w:rsidR="008050C6" w:rsidRPr="000C7811" w:rsidRDefault="008050C6" w:rsidP="003F2356">
            <w:pPr>
              <w:jc w:val="both"/>
              <w:rPr>
                <w:rStyle w:val="Table"/>
                <w:rFonts w:asciiTheme="minorHAnsi" w:hAnsiTheme="minorHAnsi" w:cstheme="minorHAnsi"/>
                <w:b/>
                <w:bCs/>
                <w:color w:val="000000" w:themeColor="text1"/>
                <w:spacing w:val="-2"/>
                <w:sz w:val="22"/>
                <w:szCs w:val="22"/>
                <w:lang w:val="es-ES"/>
              </w:rPr>
            </w:pPr>
          </w:p>
        </w:tc>
        <w:tc>
          <w:tcPr>
            <w:tcW w:w="7945" w:type="dxa"/>
            <w:gridSpan w:val="2"/>
            <w:tcBorders>
              <w:left w:val="single" w:sz="6" w:space="0" w:color="auto"/>
              <w:bottom w:val="single" w:sz="6" w:space="0" w:color="auto"/>
              <w:right w:val="single" w:sz="6" w:space="0" w:color="auto"/>
            </w:tcBorders>
          </w:tcPr>
          <w:p w:rsidR="008050C6" w:rsidRPr="000C7811" w:rsidRDefault="008050C6" w:rsidP="003F2356">
            <w:pPr>
              <w:jc w:val="both"/>
              <w:rPr>
                <w:rStyle w:val="Table"/>
                <w:rFonts w:asciiTheme="minorHAnsi" w:hAnsiTheme="minorHAnsi" w:cstheme="minorHAnsi"/>
                <w:b/>
                <w:bCs/>
                <w:color w:val="000000" w:themeColor="text1"/>
                <w:spacing w:val="-2"/>
                <w:sz w:val="22"/>
                <w:szCs w:val="22"/>
                <w:lang w:val="es-ES"/>
              </w:rPr>
            </w:pPr>
          </w:p>
        </w:tc>
      </w:tr>
    </w:tbl>
    <w:p w:rsidR="008050C6" w:rsidRPr="000C7811" w:rsidRDefault="008050C6" w:rsidP="008050C6">
      <w:pPr>
        <w:pStyle w:val="S4-Header2"/>
        <w:spacing w:before="0" w:after="0"/>
        <w:rPr>
          <w:rFonts w:asciiTheme="minorHAnsi" w:hAnsiTheme="minorHAnsi" w:cstheme="minorHAnsi"/>
          <w:color w:val="000000" w:themeColor="text1"/>
          <w:sz w:val="22"/>
          <w:szCs w:val="22"/>
          <w:lang w:val="es-ES"/>
        </w:rPr>
      </w:pPr>
      <w:r w:rsidRPr="000C7811">
        <w:rPr>
          <w:rFonts w:asciiTheme="minorHAnsi" w:hAnsiTheme="minorHAnsi" w:cstheme="minorHAnsi"/>
          <w:color w:val="000000" w:themeColor="text1"/>
          <w:sz w:val="22"/>
          <w:szCs w:val="22"/>
          <w:lang w:val="es-ES"/>
        </w:rPr>
        <w:br w:type="page"/>
      </w:r>
    </w:p>
    <w:p w:rsidR="008050C6" w:rsidRPr="000C7811" w:rsidRDefault="008050C6" w:rsidP="008050C6">
      <w:pPr>
        <w:pStyle w:val="Atercernivel"/>
        <w:rPr>
          <w:rFonts w:asciiTheme="minorHAnsi" w:hAnsiTheme="minorHAnsi" w:cstheme="minorHAnsi"/>
          <w:i/>
          <w:color w:val="000000" w:themeColor="text1"/>
          <w:sz w:val="22"/>
          <w:szCs w:val="22"/>
          <w:lang w:val="es-ES"/>
        </w:rPr>
      </w:pPr>
    </w:p>
    <w:p w:rsidR="008050C6" w:rsidRPr="000C7811" w:rsidRDefault="008050C6" w:rsidP="008050C6">
      <w:pPr>
        <w:pStyle w:val="S4-Header2"/>
        <w:rPr>
          <w:rFonts w:asciiTheme="minorHAnsi" w:hAnsiTheme="minorHAnsi" w:cstheme="minorHAnsi"/>
          <w:color w:val="000000" w:themeColor="text1"/>
          <w:sz w:val="22"/>
          <w:szCs w:val="22"/>
          <w:lang w:val="es-ES"/>
        </w:rPr>
      </w:pPr>
      <w:bookmarkStart w:id="51" w:name="_Toc53417231"/>
      <w:r w:rsidRPr="000C7811">
        <w:rPr>
          <w:rFonts w:asciiTheme="minorHAnsi" w:hAnsiTheme="minorHAnsi" w:cstheme="minorHAnsi"/>
          <w:color w:val="000000" w:themeColor="text1"/>
          <w:sz w:val="22"/>
          <w:szCs w:val="22"/>
          <w:lang w:val="es-ES"/>
        </w:rPr>
        <w:t>Metodologías de Construcción</w:t>
      </w:r>
      <w:bookmarkEnd w:id="51"/>
    </w:p>
    <w:p w:rsidR="008050C6" w:rsidRPr="000C7811" w:rsidRDefault="008050C6" w:rsidP="008050C6">
      <w:pPr>
        <w:jc w:val="both"/>
        <w:rPr>
          <w:rFonts w:asciiTheme="minorHAnsi" w:hAnsiTheme="minorHAnsi" w:cstheme="minorHAnsi"/>
          <w:bCs/>
          <w:color w:val="000000" w:themeColor="text1"/>
          <w:sz w:val="22"/>
          <w:szCs w:val="22"/>
          <w:lang w:val="es-ES"/>
        </w:rPr>
      </w:pPr>
      <w:r w:rsidRPr="000C7811">
        <w:rPr>
          <w:rFonts w:asciiTheme="minorHAnsi" w:hAnsiTheme="minorHAnsi" w:cstheme="minorHAnsi"/>
          <w:bCs/>
          <w:color w:val="000000" w:themeColor="text1"/>
          <w:sz w:val="22"/>
          <w:szCs w:val="22"/>
          <w:lang w:val="es-ES"/>
        </w:rPr>
        <w:t>El Licitante proporcionará la información adecuada para demostrar claramente que tiene la capacidad para cumplir con el contrato, indicando con el suficiente detalle la metodología y procedimientos a seguirse para ejecutar la obra y cumplir con el plazo requerido. Se considerará la correcta secuencia de actividades y el número de frentes de trabajo simultáneo que propone. Utilizará las hojas que considere necesarias para explicar de mejor manera la metodología propuesta. La Metodología propuesta deberá coincidir con el calendario de actividades de ejecución de la obra</w:t>
      </w:r>
    </w:p>
    <w:p w:rsidR="008050C6" w:rsidRPr="000C7811" w:rsidRDefault="008050C6" w:rsidP="008050C6">
      <w:pPr>
        <w:rPr>
          <w:rFonts w:asciiTheme="minorHAnsi" w:hAnsiTheme="minorHAnsi" w:cstheme="minorHAnsi"/>
          <w:color w:val="000000" w:themeColor="text1"/>
          <w:sz w:val="22"/>
          <w:szCs w:val="22"/>
          <w:lang w:val="es-ES"/>
        </w:rPr>
      </w:pPr>
    </w:p>
    <w:p w:rsidR="008050C6" w:rsidRPr="000C7811" w:rsidRDefault="008050C6" w:rsidP="008050C6">
      <w:pPr>
        <w:rPr>
          <w:rFonts w:asciiTheme="minorHAnsi" w:hAnsiTheme="minorHAnsi" w:cstheme="minorHAnsi"/>
          <w:b/>
          <w:color w:val="000000" w:themeColor="text1"/>
          <w:sz w:val="22"/>
          <w:szCs w:val="22"/>
          <w:lang w:val="es-ES"/>
        </w:rPr>
      </w:pPr>
      <w:r w:rsidRPr="000C7811">
        <w:rPr>
          <w:rFonts w:asciiTheme="minorHAnsi" w:hAnsiTheme="minorHAnsi" w:cstheme="minorHAnsi"/>
          <w:color w:val="000000" w:themeColor="text1"/>
          <w:sz w:val="22"/>
          <w:szCs w:val="22"/>
          <w:lang w:val="es-ES"/>
        </w:rPr>
        <w:br w:type="page"/>
      </w:r>
    </w:p>
    <w:p w:rsidR="008050C6" w:rsidRPr="000C7811" w:rsidRDefault="008050C6" w:rsidP="008050C6">
      <w:pPr>
        <w:rPr>
          <w:rFonts w:asciiTheme="minorHAnsi" w:hAnsiTheme="minorHAnsi" w:cstheme="minorHAnsi"/>
          <w:color w:val="000000" w:themeColor="text1"/>
          <w:sz w:val="22"/>
          <w:szCs w:val="22"/>
          <w:lang w:val="es-ES"/>
        </w:rPr>
      </w:pPr>
    </w:p>
    <w:p w:rsidR="008050C6" w:rsidRPr="000C7811" w:rsidRDefault="008050C6" w:rsidP="008050C6">
      <w:pPr>
        <w:pStyle w:val="S4-Header2"/>
        <w:rPr>
          <w:rFonts w:asciiTheme="minorHAnsi" w:hAnsiTheme="minorHAnsi" w:cstheme="minorHAnsi"/>
          <w:color w:val="000000" w:themeColor="text1"/>
          <w:sz w:val="22"/>
          <w:szCs w:val="22"/>
          <w:lang w:val="es-ES"/>
        </w:rPr>
      </w:pPr>
      <w:bookmarkStart w:id="52" w:name="_Toc53417232"/>
      <w:r w:rsidRPr="000C7811">
        <w:rPr>
          <w:rFonts w:asciiTheme="minorHAnsi" w:hAnsiTheme="minorHAnsi" w:cstheme="minorHAnsi"/>
          <w:color w:val="000000" w:themeColor="text1"/>
          <w:sz w:val="22"/>
          <w:szCs w:val="22"/>
          <w:lang w:val="es-ES"/>
        </w:rPr>
        <w:t>Programa de Construcción – Calendario de Actividades</w:t>
      </w:r>
      <w:bookmarkEnd w:id="52"/>
    </w:p>
    <w:p w:rsidR="008050C6" w:rsidRPr="000C7811" w:rsidRDefault="008050C6" w:rsidP="008050C6">
      <w:pPr>
        <w:pStyle w:val="Atercernivel"/>
        <w:jc w:val="both"/>
        <w:rPr>
          <w:rFonts w:asciiTheme="minorHAnsi" w:hAnsiTheme="minorHAnsi" w:cstheme="minorHAnsi"/>
          <w:b w:val="0"/>
          <w:color w:val="000000" w:themeColor="text1"/>
          <w:sz w:val="22"/>
          <w:szCs w:val="22"/>
          <w:lang w:val="es-ES"/>
        </w:rPr>
      </w:pPr>
      <w:r w:rsidRPr="000C7811">
        <w:rPr>
          <w:rFonts w:asciiTheme="minorHAnsi" w:hAnsiTheme="minorHAnsi" w:cstheme="minorHAnsi"/>
          <w:b w:val="0"/>
          <w:color w:val="000000" w:themeColor="text1"/>
          <w:sz w:val="22"/>
          <w:szCs w:val="22"/>
          <w:lang w:val="es-ES"/>
        </w:rPr>
        <w:t xml:space="preserve">El Licitante presentará el Calendario de Actividades, que representa el calendario de actividades que comprende la construcción, instalación, pruebas y entrega de las Obras en un contrato por suma alzada. El Calendario de Actividades incluye una suma alzada para cada actividad, la cual será utilizada para valoraciones y para determinar los efectos de las variaciones y pagos. El Calendario de Actividades se presentará impreso y puede provenir de hoja electrónica Excel o similar o de un programa de planificación, tipo Project o similar  </w:t>
      </w:r>
    </w:p>
    <w:p w:rsidR="008050C6" w:rsidRPr="000C7811" w:rsidRDefault="008050C6" w:rsidP="008050C6">
      <w:pPr>
        <w:pStyle w:val="Atercernivel"/>
        <w:rPr>
          <w:rFonts w:asciiTheme="minorHAnsi" w:hAnsiTheme="minorHAnsi" w:cstheme="minorHAnsi"/>
          <w:i/>
          <w:color w:val="000000" w:themeColor="text1"/>
          <w:sz w:val="22"/>
          <w:szCs w:val="22"/>
          <w:lang w:val="es-ES"/>
        </w:rPr>
      </w:pPr>
      <w:r w:rsidRPr="000C7811">
        <w:rPr>
          <w:rFonts w:asciiTheme="minorHAnsi" w:hAnsiTheme="minorHAnsi" w:cstheme="minorHAnsi"/>
          <w:i/>
          <w:color w:val="000000" w:themeColor="text1"/>
          <w:sz w:val="22"/>
          <w:szCs w:val="22"/>
          <w:lang w:val="es-ES"/>
        </w:rPr>
        <w:t xml:space="preserve"> </w:t>
      </w:r>
    </w:p>
    <w:p w:rsidR="008050C6" w:rsidRPr="000C7811" w:rsidRDefault="008050C6" w:rsidP="008050C6">
      <w:pPr>
        <w:pStyle w:val="Atercernivel"/>
        <w:rPr>
          <w:rFonts w:asciiTheme="minorHAnsi" w:hAnsiTheme="minorHAnsi" w:cstheme="minorHAnsi"/>
          <w:i/>
          <w:color w:val="000000" w:themeColor="text1"/>
          <w:sz w:val="22"/>
          <w:szCs w:val="22"/>
          <w:lang w:val="es-ES"/>
        </w:rPr>
      </w:pPr>
      <w:r w:rsidRPr="000C7811">
        <w:rPr>
          <w:rFonts w:asciiTheme="minorHAnsi" w:hAnsiTheme="minorHAnsi" w:cstheme="minorHAnsi"/>
          <w:i/>
          <w:color w:val="000000" w:themeColor="text1"/>
          <w:sz w:val="22"/>
          <w:szCs w:val="22"/>
          <w:lang w:val="es-ES"/>
        </w:rPr>
        <w:t xml:space="preserve"> [incluir el calendario de actividades]</w:t>
      </w:r>
    </w:p>
    <w:p w:rsidR="008050C6" w:rsidRPr="000C7811" w:rsidRDefault="008050C6" w:rsidP="008050C6">
      <w:pPr>
        <w:rPr>
          <w:rFonts w:asciiTheme="minorHAnsi" w:hAnsiTheme="minorHAnsi" w:cstheme="minorHAnsi"/>
          <w:b/>
          <w:i/>
          <w:noProof/>
          <w:color w:val="000000" w:themeColor="text1"/>
          <w:sz w:val="22"/>
          <w:szCs w:val="22"/>
          <w:lang w:val="es-ES"/>
        </w:rPr>
      </w:pPr>
      <w:r w:rsidRPr="000C7811">
        <w:rPr>
          <w:rFonts w:asciiTheme="minorHAnsi" w:hAnsiTheme="minorHAnsi" w:cstheme="minorHAnsi"/>
          <w:i/>
          <w:color w:val="000000" w:themeColor="text1"/>
          <w:sz w:val="22"/>
          <w:szCs w:val="22"/>
          <w:lang w:val="es-ES"/>
        </w:rPr>
        <w:br w:type="page"/>
      </w:r>
    </w:p>
    <w:p w:rsidR="008050C6" w:rsidRPr="000C7811" w:rsidRDefault="008050C6" w:rsidP="008050C6">
      <w:pPr>
        <w:rPr>
          <w:rFonts w:asciiTheme="minorHAnsi" w:hAnsiTheme="minorHAnsi" w:cstheme="minorHAnsi"/>
          <w:b/>
          <w:color w:val="000000" w:themeColor="text1"/>
          <w:sz w:val="22"/>
          <w:szCs w:val="22"/>
          <w:lang w:val="es-ES"/>
        </w:rPr>
      </w:pPr>
    </w:p>
    <w:p w:rsidR="008050C6" w:rsidRPr="000C7811" w:rsidRDefault="008050C6" w:rsidP="008050C6">
      <w:pPr>
        <w:pStyle w:val="S4-Header2"/>
        <w:ind w:left="426" w:right="498"/>
        <w:rPr>
          <w:rFonts w:asciiTheme="minorHAnsi" w:hAnsiTheme="minorHAnsi" w:cstheme="minorHAnsi"/>
          <w:color w:val="000000" w:themeColor="text1"/>
          <w:sz w:val="22"/>
          <w:szCs w:val="22"/>
          <w:lang w:val="es-ES"/>
        </w:rPr>
      </w:pPr>
      <w:bookmarkStart w:id="53" w:name="_Toc53417233"/>
      <w:r w:rsidRPr="000C7811">
        <w:rPr>
          <w:rFonts w:asciiTheme="minorHAnsi" w:hAnsiTheme="minorHAnsi" w:cstheme="minorHAnsi"/>
          <w:color w:val="000000" w:themeColor="text1"/>
          <w:sz w:val="22"/>
          <w:szCs w:val="22"/>
          <w:lang w:val="es-ES"/>
        </w:rPr>
        <w:t>Normas de Conducta: Ambiental, Social, Seguridad y Salud en el Trabajo (ASSS)</w:t>
      </w:r>
      <w:bookmarkEnd w:id="53"/>
    </w:p>
    <w:p w:rsidR="008050C6" w:rsidRPr="000C7811" w:rsidRDefault="008050C6" w:rsidP="008050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themeColor="text1"/>
          <w:sz w:val="22"/>
          <w:szCs w:val="22"/>
          <w:lang w:val="es-ES"/>
        </w:rPr>
      </w:pPr>
    </w:p>
    <w:p w:rsidR="008050C6" w:rsidRPr="000C7811" w:rsidRDefault="008050C6" w:rsidP="008050C6">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851"/>
        <w:jc w:val="both"/>
        <w:rPr>
          <w:rFonts w:asciiTheme="minorHAnsi" w:hAnsiTheme="minorHAnsi" w:cstheme="minorHAnsi"/>
          <w:i/>
          <w:color w:val="000000" w:themeColor="text1"/>
          <w:sz w:val="22"/>
          <w:szCs w:val="22"/>
          <w:lang w:val="es-ES"/>
        </w:rPr>
      </w:pPr>
      <w:r w:rsidRPr="000C7811">
        <w:rPr>
          <w:rFonts w:asciiTheme="minorHAnsi" w:hAnsiTheme="minorHAnsi" w:cstheme="minorHAnsi"/>
          <w:color w:val="000000" w:themeColor="text1"/>
          <w:sz w:val="22"/>
          <w:szCs w:val="22"/>
          <w:lang w:val="es-ES"/>
        </w:rPr>
        <w:t>Las Normas de Conducta que se aplicará a los empleados y subcontratistas del Contratista según lo requerido por IAL 11.1 (i) (ii) de los DDL. Las Normas de Conducta garantizarán el cumplimiento de las disposiciones del Manual Social y Ambiental de BEI y el Compromiso Social y Ambiental que entregará el Licitante como parte de su Oferta.</w:t>
      </w:r>
    </w:p>
    <w:p w:rsidR="008050C6" w:rsidRPr="000C7811" w:rsidRDefault="008050C6" w:rsidP="008050C6">
      <w:pPr>
        <w:spacing w:before="120" w:after="120"/>
        <w:ind w:left="851"/>
        <w:jc w:val="both"/>
        <w:rPr>
          <w:rFonts w:asciiTheme="minorHAnsi" w:hAnsiTheme="minorHAnsi" w:cstheme="minorHAnsi"/>
          <w:color w:val="000000" w:themeColor="text1"/>
          <w:sz w:val="22"/>
          <w:szCs w:val="22"/>
          <w:lang w:val="es-ES"/>
        </w:rPr>
      </w:pPr>
      <w:r w:rsidRPr="000C7811">
        <w:rPr>
          <w:rFonts w:asciiTheme="minorHAnsi" w:hAnsiTheme="minorHAnsi" w:cstheme="minorHAnsi"/>
          <w:color w:val="000000" w:themeColor="text1"/>
          <w:sz w:val="22"/>
          <w:szCs w:val="22"/>
          <w:lang w:val="es-ES"/>
        </w:rPr>
        <w:t>Además, el Licitante deberá presentar un esquema de cómo se implementará estas Normas de Conducta. Esto incluirá: cómo se introducirá en los contratos labores, qué capacitación se proporcionará, cómo será monitoreado y cómo el Contratista hará frente a las infracciones.</w:t>
      </w:r>
    </w:p>
    <w:p w:rsidR="008050C6" w:rsidRPr="000C7811" w:rsidRDefault="008050C6" w:rsidP="008050C6">
      <w:pPr>
        <w:rPr>
          <w:rFonts w:asciiTheme="minorHAnsi" w:hAnsiTheme="minorHAnsi" w:cstheme="minorHAnsi"/>
          <w:color w:val="000000" w:themeColor="text1"/>
          <w:sz w:val="22"/>
          <w:szCs w:val="22"/>
          <w:lang w:val="es-ES"/>
        </w:rPr>
      </w:pPr>
      <w:r w:rsidRPr="000C7811">
        <w:rPr>
          <w:rFonts w:asciiTheme="minorHAnsi" w:hAnsiTheme="minorHAnsi" w:cstheme="minorHAnsi"/>
          <w:color w:val="000000" w:themeColor="text1"/>
          <w:sz w:val="22"/>
          <w:szCs w:val="22"/>
          <w:lang w:val="es-ES"/>
        </w:rPr>
        <w:br w:type="page"/>
      </w:r>
    </w:p>
    <w:p w:rsidR="008050C6" w:rsidRPr="000C7811" w:rsidRDefault="008050C6" w:rsidP="008050C6">
      <w:pPr>
        <w:rPr>
          <w:rFonts w:asciiTheme="minorHAnsi" w:hAnsiTheme="minorHAnsi" w:cstheme="minorHAnsi"/>
          <w:color w:val="000000" w:themeColor="text1"/>
          <w:sz w:val="22"/>
          <w:szCs w:val="22"/>
          <w:lang w:val="es-ES"/>
        </w:rPr>
      </w:pPr>
    </w:p>
    <w:p w:rsidR="008050C6" w:rsidRPr="000C7811" w:rsidRDefault="008050C6" w:rsidP="008050C6">
      <w:pPr>
        <w:pStyle w:val="Section4Header"/>
        <w:rPr>
          <w:rFonts w:asciiTheme="minorHAnsi" w:hAnsiTheme="minorHAnsi" w:cstheme="minorHAnsi"/>
          <w:color w:val="000000" w:themeColor="text1"/>
          <w:sz w:val="22"/>
          <w:szCs w:val="22"/>
          <w:lang w:val="es-ES"/>
        </w:rPr>
      </w:pPr>
      <w:bookmarkStart w:id="54" w:name="_Toc446329310"/>
      <w:bookmarkStart w:id="55" w:name="_Toc53417234"/>
      <w:r w:rsidRPr="000C7811">
        <w:rPr>
          <w:rFonts w:asciiTheme="minorHAnsi" w:hAnsiTheme="minorHAnsi" w:cstheme="minorHAnsi"/>
          <w:color w:val="000000" w:themeColor="text1"/>
          <w:sz w:val="22"/>
          <w:szCs w:val="22"/>
          <w:lang w:val="es-ES"/>
        </w:rPr>
        <w:t>Calificación del Licitante</w:t>
      </w:r>
      <w:bookmarkEnd w:id="54"/>
      <w:bookmarkEnd w:id="55"/>
    </w:p>
    <w:p w:rsidR="008050C6" w:rsidRPr="000C7811" w:rsidRDefault="008050C6" w:rsidP="008050C6">
      <w:pPr>
        <w:jc w:val="both"/>
        <w:rPr>
          <w:rFonts w:asciiTheme="minorHAnsi" w:hAnsiTheme="minorHAnsi" w:cstheme="minorHAnsi"/>
          <w:color w:val="000000" w:themeColor="text1"/>
          <w:sz w:val="22"/>
          <w:szCs w:val="22"/>
          <w:lang w:val="es-ES"/>
        </w:rPr>
      </w:pPr>
      <w:r w:rsidRPr="000C7811">
        <w:rPr>
          <w:rFonts w:asciiTheme="minorHAnsi" w:hAnsiTheme="minorHAnsi" w:cstheme="minorHAnsi"/>
          <w:color w:val="000000" w:themeColor="text1"/>
          <w:sz w:val="22"/>
          <w:szCs w:val="22"/>
          <w:lang w:val="es-ES"/>
        </w:rPr>
        <w:t>El Licitante deberá proveer la información solicitada en los siguientes formularios para demostrar que está calificado para ejecutar el contrato según lo estipulado en la sección III (Criterios de Evaluación y Calificación).</w:t>
      </w:r>
    </w:p>
    <w:p w:rsidR="008050C6" w:rsidRPr="000C7811" w:rsidRDefault="008050C6" w:rsidP="008050C6">
      <w:pPr>
        <w:pStyle w:val="SectionVHeader"/>
        <w:ind w:left="180"/>
        <w:jc w:val="left"/>
        <w:rPr>
          <w:rFonts w:asciiTheme="minorHAnsi" w:hAnsiTheme="minorHAnsi" w:cstheme="minorHAnsi"/>
          <w:color w:val="000000" w:themeColor="text1"/>
          <w:sz w:val="22"/>
          <w:szCs w:val="22"/>
          <w:lang w:val="es-ES"/>
        </w:rPr>
      </w:pPr>
    </w:p>
    <w:p w:rsidR="008050C6" w:rsidRPr="000C7811" w:rsidRDefault="008050C6" w:rsidP="008050C6">
      <w:pPr>
        <w:pStyle w:val="S4-Header2"/>
        <w:rPr>
          <w:rFonts w:asciiTheme="minorHAnsi" w:hAnsiTheme="minorHAnsi" w:cstheme="minorHAnsi"/>
          <w:color w:val="000000" w:themeColor="text1"/>
          <w:sz w:val="22"/>
          <w:szCs w:val="22"/>
          <w:lang w:val="es-ES"/>
        </w:rPr>
      </w:pPr>
      <w:r w:rsidRPr="000C7811">
        <w:rPr>
          <w:rFonts w:asciiTheme="minorHAnsi" w:hAnsiTheme="minorHAnsi" w:cstheme="minorHAnsi"/>
          <w:color w:val="000000" w:themeColor="text1"/>
          <w:sz w:val="22"/>
          <w:szCs w:val="22"/>
          <w:lang w:val="es-ES"/>
        </w:rPr>
        <w:br w:type="page"/>
      </w:r>
      <w:bookmarkStart w:id="56" w:name="_Toc53417235"/>
      <w:bookmarkStart w:id="57" w:name="_Toc446329311"/>
      <w:bookmarkStart w:id="58" w:name="_Toc78273052"/>
      <w:bookmarkStart w:id="59" w:name="_Toc108950346"/>
      <w:bookmarkEnd w:id="7"/>
      <w:r w:rsidRPr="000C7811">
        <w:rPr>
          <w:rFonts w:asciiTheme="minorHAnsi" w:hAnsiTheme="minorHAnsi" w:cstheme="minorHAnsi"/>
          <w:color w:val="000000" w:themeColor="text1"/>
          <w:sz w:val="22"/>
          <w:szCs w:val="22"/>
          <w:lang w:val="es-ES"/>
        </w:rPr>
        <w:lastRenderedPageBreak/>
        <w:t xml:space="preserve">Formulario ELI - 1.1: </w:t>
      </w:r>
      <w:bookmarkStart w:id="60" w:name="_Toc108424563"/>
      <w:r w:rsidRPr="000C7811">
        <w:rPr>
          <w:rFonts w:asciiTheme="minorHAnsi" w:hAnsiTheme="minorHAnsi" w:cstheme="minorHAnsi"/>
          <w:color w:val="000000" w:themeColor="text1"/>
          <w:sz w:val="22"/>
          <w:szCs w:val="22"/>
          <w:lang w:val="es-ES"/>
        </w:rPr>
        <w:t>Información sobre el Licitante</w:t>
      </w:r>
      <w:bookmarkEnd w:id="56"/>
      <w:r w:rsidRPr="000C7811">
        <w:rPr>
          <w:rFonts w:asciiTheme="minorHAnsi" w:hAnsiTheme="minorHAnsi" w:cstheme="minorHAnsi"/>
          <w:color w:val="000000" w:themeColor="text1"/>
          <w:sz w:val="22"/>
          <w:szCs w:val="22"/>
          <w:lang w:val="es-ES"/>
        </w:rPr>
        <w:t xml:space="preserve"> </w:t>
      </w:r>
      <w:bookmarkEnd w:id="57"/>
      <w:bookmarkEnd w:id="60"/>
    </w:p>
    <w:p w:rsidR="008050C6" w:rsidRPr="000C7811" w:rsidRDefault="008050C6" w:rsidP="008050C6">
      <w:pPr>
        <w:jc w:val="right"/>
        <w:rPr>
          <w:rFonts w:asciiTheme="minorHAnsi" w:hAnsiTheme="minorHAnsi" w:cstheme="minorHAnsi"/>
          <w:color w:val="000000" w:themeColor="text1"/>
          <w:spacing w:val="-2"/>
          <w:sz w:val="22"/>
          <w:szCs w:val="22"/>
          <w:lang w:val="es-ES"/>
        </w:rPr>
      </w:pPr>
      <w:r w:rsidRPr="000C7811">
        <w:rPr>
          <w:rFonts w:asciiTheme="minorHAnsi" w:hAnsiTheme="minorHAnsi" w:cstheme="minorHAnsi"/>
          <w:color w:val="000000" w:themeColor="text1"/>
          <w:spacing w:val="-2"/>
          <w:sz w:val="22"/>
          <w:szCs w:val="22"/>
          <w:lang w:val="es-ES"/>
        </w:rPr>
        <w:t xml:space="preserve">Fecha: </w:t>
      </w:r>
      <w:r w:rsidRPr="000C7811">
        <w:rPr>
          <w:rFonts w:asciiTheme="minorHAnsi" w:hAnsiTheme="minorHAnsi" w:cstheme="minorHAnsi"/>
          <w:i/>
          <w:color w:val="000000" w:themeColor="text1"/>
          <w:sz w:val="22"/>
          <w:szCs w:val="22"/>
          <w:lang w:val="es-ES"/>
        </w:rPr>
        <w:t>_________________</w:t>
      </w:r>
      <w:r w:rsidRPr="000C7811">
        <w:rPr>
          <w:rFonts w:asciiTheme="minorHAnsi" w:hAnsiTheme="minorHAnsi" w:cstheme="minorHAnsi"/>
          <w:color w:val="000000" w:themeColor="text1"/>
          <w:sz w:val="22"/>
          <w:szCs w:val="22"/>
          <w:lang w:val="es-ES"/>
        </w:rPr>
        <w:br/>
      </w:r>
      <w:r w:rsidRPr="000C7811">
        <w:rPr>
          <w:rFonts w:asciiTheme="minorHAnsi" w:hAnsiTheme="minorHAnsi" w:cstheme="minorHAnsi"/>
          <w:color w:val="000000" w:themeColor="text1"/>
          <w:spacing w:val="-2"/>
          <w:sz w:val="22"/>
          <w:szCs w:val="22"/>
          <w:lang w:val="es-ES"/>
        </w:rPr>
        <w:t>N.</w:t>
      </w:r>
      <w:r w:rsidRPr="000C7811">
        <w:rPr>
          <w:rFonts w:asciiTheme="minorHAnsi" w:hAnsiTheme="minorHAnsi" w:cstheme="minorHAnsi"/>
          <w:color w:val="000000" w:themeColor="text1"/>
          <w:spacing w:val="-2"/>
          <w:sz w:val="22"/>
          <w:szCs w:val="22"/>
          <w:vertAlign w:val="superscript"/>
          <w:lang w:val="es-ES"/>
        </w:rPr>
        <w:t>o</w:t>
      </w:r>
      <w:r w:rsidRPr="000C7811">
        <w:rPr>
          <w:rFonts w:asciiTheme="minorHAnsi" w:hAnsiTheme="minorHAnsi" w:cstheme="minorHAnsi"/>
          <w:color w:val="000000" w:themeColor="text1"/>
          <w:spacing w:val="-2"/>
          <w:sz w:val="22"/>
          <w:szCs w:val="22"/>
          <w:lang w:val="es-ES"/>
        </w:rPr>
        <w:t xml:space="preserve"> y nombre de SDO: </w:t>
      </w:r>
      <w:r w:rsidRPr="000C7811">
        <w:rPr>
          <w:rFonts w:asciiTheme="minorHAnsi" w:hAnsiTheme="minorHAnsi" w:cstheme="minorHAnsi"/>
          <w:i/>
          <w:color w:val="000000" w:themeColor="text1"/>
          <w:spacing w:val="3"/>
          <w:sz w:val="22"/>
          <w:szCs w:val="22"/>
          <w:lang w:val="es-ES"/>
        </w:rPr>
        <w:t>_________________</w:t>
      </w:r>
      <w:r w:rsidRPr="000C7811">
        <w:rPr>
          <w:rFonts w:asciiTheme="minorHAnsi" w:hAnsiTheme="minorHAnsi" w:cstheme="minorHAnsi"/>
          <w:color w:val="000000" w:themeColor="text1"/>
          <w:spacing w:val="3"/>
          <w:sz w:val="22"/>
          <w:szCs w:val="22"/>
          <w:lang w:val="es-ES"/>
        </w:rPr>
        <w:br/>
      </w:r>
      <w:r w:rsidRPr="000C7811">
        <w:rPr>
          <w:rFonts w:asciiTheme="minorHAnsi" w:hAnsiTheme="minorHAnsi" w:cstheme="minorHAnsi"/>
          <w:color w:val="000000" w:themeColor="text1"/>
          <w:spacing w:val="-2"/>
          <w:sz w:val="22"/>
          <w:szCs w:val="22"/>
          <w:lang w:val="es-ES"/>
        </w:rPr>
        <w:t xml:space="preserve">Página </w:t>
      </w:r>
      <w:r w:rsidRPr="000C7811">
        <w:rPr>
          <w:rFonts w:asciiTheme="minorHAnsi" w:hAnsiTheme="minorHAnsi" w:cstheme="minorHAnsi"/>
          <w:i/>
          <w:color w:val="000000" w:themeColor="text1"/>
          <w:sz w:val="22"/>
          <w:szCs w:val="22"/>
          <w:lang w:val="es-ES"/>
        </w:rPr>
        <w:t>__________</w:t>
      </w:r>
      <w:r w:rsidRPr="000C7811">
        <w:rPr>
          <w:rFonts w:asciiTheme="minorHAnsi" w:hAnsiTheme="minorHAnsi" w:cstheme="minorHAnsi"/>
          <w:color w:val="000000" w:themeColor="text1"/>
          <w:spacing w:val="-2"/>
          <w:sz w:val="22"/>
          <w:szCs w:val="22"/>
          <w:lang w:val="es-ES"/>
        </w:rPr>
        <w:t xml:space="preserve">de </w:t>
      </w:r>
      <w:r w:rsidRPr="000C7811">
        <w:rPr>
          <w:rFonts w:asciiTheme="minorHAnsi" w:hAnsiTheme="minorHAnsi" w:cstheme="minorHAnsi"/>
          <w:i/>
          <w:color w:val="000000" w:themeColor="text1"/>
          <w:spacing w:val="1"/>
          <w:sz w:val="22"/>
          <w:szCs w:val="22"/>
          <w:lang w:val="es-ES"/>
        </w:rPr>
        <w:t>_______________</w:t>
      </w:r>
    </w:p>
    <w:p w:rsidR="008050C6" w:rsidRPr="000C7811" w:rsidRDefault="008050C6" w:rsidP="008050C6">
      <w:pPr>
        <w:jc w:val="right"/>
        <w:rPr>
          <w:rFonts w:asciiTheme="minorHAnsi" w:hAnsiTheme="minorHAnsi" w:cstheme="minorHAnsi"/>
          <w:color w:val="000000" w:themeColor="text1"/>
          <w:spacing w:val="-2"/>
          <w:sz w:val="22"/>
          <w:szCs w:val="22"/>
          <w:lang w:val="es-ES"/>
        </w:rPr>
      </w:pPr>
    </w:p>
    <w:tbl>
      <w:tblPr>
        <w:tblW w:w="0" w:type="auto"/>
        <w:tblInd w:w="3" w:type="dxa"/>
        <w:tblLayout w:type="fixed"/>
        <w:tblCellMar>
          <w:left w:w="0" w:type="dxa"/>
          <w:right w:w="0" w:type="dxa"/>
        </w:tblCellMar>
        <w:tblLook w:val="0000" w:firstRow="0" w:lastRow="0" w:firstColumn="0" w:lastColumn="0" w:noHBand="0" w:noVBand="0"/>
      </w:tblPr>
      <w:tblGrid>
        <w:gridCol w:w="9279"/>
      </w:tblGrid>
      <w:tr w:rsidR="008050C6" w:rsidRPr="000C7811" w:rsidTr="003F2356">
        <w:tc>
          <w:tcPr>
            <w:tcW w:w="9279" w:type="dxa"/>
            <w:tcBorders>
              <w:top w:val="single" w:sz="2" w:space="0" w:color="auto"/>
              <w:left w:val="single" w:sz="2" w:space="0" w:color="auto"/>
              <w:bottom w:val="single" w:sz="2" w:space="0" w:color="auto"/>
              <w:right w:val="single" w:sz="2" w:space="0" w:color="auto"/>
            </w:tcBorders>
          </w:tcPr>
          <w:p w:rsidR="008050C6" w:rsidRPr="000C7811" w:rsidRDefault="008050C6" w:rsidP="003F2356">
            <w:pPr>
              <w:spacing w:before="40" w:after="120"/>
              <w:ind w:left="90"/>
              <w:rPr>
                <w:rFonts w:asciiTheme="minorHAnsi" w:hAnsiTheme="minorHAnsi" w:cstheme="minorHAnsi"/>
                <w:i/>
                <w:color w:val="000000" w:themeColor="text1"/>
                <w:spacing w:val="3"/>
                <w:sz w:val="22"/>
                <w:szCs w:val="22"/>
                <w:lang w:val="es-ES"/>
              </w:rPr>
            </w:pPr>
            <w:r w:rsidRPr="000C7811">
              <w:rPr>
                <w:rFonts w:asciiTheme="minorHAnsi" w:hAnsiTheme="minorHAnsi" w:cstheme="minorHAnsi"/>
                <w:color w:val="000000" w:themeColor="text1"/>
                <w:spacing w:val="-2"/>
                <w:sz w:val="22"/>
                <w:szCs w:val="22"/>
                <w:lang w:val="es-ES"/>
              </w:rPr>
              <w:t>Nombre del Licitante</w:t>
            </w:r>
          </w:p>
        </w:tc>
      </w:tr>
      <w:tr w:rsidR="008050C6" w:rsidRPr="0065793A" w:rsidTr="003F2356">
        <w:tc>
          <w:tcPr>
            <w:tcW w:w="9279" w:type="dxa"/>
            <w:tcBorders>
              <w:top w:val="single" w:sz="2" w:space="0" w:color="auto"/>
              <w:left w:val="single" w:sz="2" w:space="0" w:color="auto"/>
              <w:bottom w:val="single" w:sz="2" w:space="0" w:color="auto"/>
              <w:right w:val="single" w:sz="2" w:space="0" w:color="auto"/>
            </w:tcBorders>
          </w:tcPr>
          <w:p w:rsidR="008050C6" w:rsidRPr="000C7811" w:rsidRDefault="008050C6" w:rsidP="003F2356">
            <w:pPr>
              <w:spacing w:before="40" w:after="120"/>
              <w:ind w:left="90"/>
              <w:rPr>
                <w:rFonts w:asciiTheme="minorHAnsi" w:hAnsiTheme="minorHAnsi" w:cstheme="minorHAnsi"/>
                <w:color w:val="000000" w:themeColor="text1"/>
                <w:spacing w:val="-10"/>
                <w:sz w:val="22"/>
                <w:szCs w:val="22"/>
                <w:lang w:val="es-ES"/>
              </w:rPr>
            </w:pPr>
            <w:r w:rsidRPr="000C7811">
              <w:rPr>
                <w:rFonts w:asciiTheme="minorHAnsi" w:hAnsiTheme="minorHAnsi" w:cstheme="minorHAnsi"/>
                <w:color w:val="000000" w:themeColor="text1"/>
                <w:spacing w:val="-2"/>
                <w:sz w:val="22"/>
                <w:szCs w:val="22"/>
                <w:lang w:val="es-ES"/>
              </w:rPr>
              <w:t xml:space="preserve">Si se trata de una APCA, </w:t>
            </w:r>
            <w:r w:rsidRPr="000C7811">
              <w:rPr>
                <w:rFonts w:asciiTheme="minorHAnsi" w:hAnsiTheme="minorHAnsi" w:cstheme="minorHAnsi"/>
                <w:color w:val="000000" w:themeColor="text1"/>
                <w:spacing w:val="-10"/>
                <w:sz w:val="22"/>
                <w:szCs w:val="22"/>
                <w:lang w:val="es-ES"/>
              </w:rPr>
              <w:t>nombre de cada miembro:</w:t>
            </w:r>
          </w:p>
          <w:p w:rsidR="008050C6" w:rsidRPr="000C7811" w:rsidRDefault="008050C6" w:rsidP="003F2356">
            <w:pPr>
              <w:spacing w:before="40" w:after="120"/>
              <w:ind w:left="90"/>
              <w:rPr>
                <w:rFonts w:asciiTheme="minorHAnsi" w:hAnsiTheme="minorHAnsi" w:cstheme="minorHAnsi"/>
                <w:i/>
                <w:color w:val="000000" w:themeColor="text1"/>
                <w:spacing w:val="4"/>
                <w:sz w:val="22"/>
                <w:szCs w:val="22"/>
                <w:lang w:val="es-ES"/>
              </w:rPr>
            </w:pPr>
          </w:p>
        </w:tc>
      </w:tr>
      <w:tr w:rsidR="008050C6" w:rsidRPr="0065793A" w:rsidTr="003F2356">
        <w:tc>
          <w:tcPr>
            <w:tcW w:w="9279" w:type="dxa"/>
            <w:tcBorders>
              <w:top w:val="single" w:sz="2" w:space="0" w:color="auto"/>
              <w:left w:val="single" w:sz="2" w:space="0" w:color="auto"/>
              <w:bottom w:val="single" w:sz="2" w:space="0" w:color="auto"/>
              <w:right w:val="single" w:sz="2" w:space="0" w:color="auto"/>
            </w:tcBorders>
          </w:tcPr>
          <w:p w:rsidR="008050C6" w:rsidRPr="000C7811" w:rsidRDefault="008050C6" w:rsidP="003F2356">
            <w:pPr>
              <w:spacing w:before="40" w:after="120"/>
              <w:ind w:left="90"/>
              <w:rPr>
                <w:rFonts w:asciiTheme="minorHAnsi" w:hAnsiTheme="minorHAnsi" w:cstheme="minorHAnsi"/>
                <w:color w:val="000000" w:themeColor="text1"/>
                <w:spacing w:val="-8"/>
                <w:sz w:val="22"/>
                <w:szCs w:val="22"/>
                <w:lang w:val="es-ES"/>
              </w:rPr>
            </w:pPr>
            <w:r w:rsidRPr="000C7811">
              <w:rPr>
                <w:rFonts w:asciiTheme="minorHAnsi" w:hAnsiTheme="minorHAnsi" w:cstheme="minorHAnsi"/>
                <w:color w:val="000000" w:themeColor="text1"/>
                <w:spacing w:val="-8"/>
                <w:sz w:val="22"/>
                <w:szCs w:val="22"/>
                <w:lang w:val="es-ES"/>
              </w:rPr>
              <w:t>País de inscripción efectiva o prevista del Licitante:</w:t>
            </w:r>
          </w:p>
          <w:p w:rsidR="008050C6" w:rsidRPr="000C7811" w:rsidRDefault="008050C6" w:rsidP="003F2356">
            <w:pPr>
              <w:spacing w:before="40" w:after="120"/>
              <w:ind w:left="90"/>
              <w:rPr>
                <w:rFonts w:asciiTheme="minorHAnsi" w:hAnsiTheme="minorHAnsi" w:cstheme="minorHAnsi"/>
                <w:i/>
                <w:color w:val="000000" w:themeColor="text1"/>
                <w:spacing w:val="6"/>
                <w:sz w:val="22"/>
                <w:szCs w:val="22"/>
                <w:lang w:val="es-ES"/>
              </w:rPr>
            </w:pPr>
            <w:r w:rsidRPr="000C7811">
              <w:rPr>
                <w:rFonts w:asciiTheme="minorHAnsi" w:hAnsiTheme="minorHAnsi" w:cstheme="minorHAnsi"/>
                <w:i/>
                <w:color w:val="000000" w:themeColor="text1"/>
                <w:spacing w:val="6"/>
                <w:sz w:val="22"/>
                <w:szCs w:val="22"/>
                <w:lang w:val="es-ES"/>
              </w:rPr>
              <w:t>[indique el país de constitución]</w:t>
            </w:r>
          </w:p>
        </w:tc>
      </w:tr>
      <w:tr w:rsidR="008050C6" w:rsidRPr="0065793A" w:rsidTr="003F2356">
        <w:tc>
          <w:tcPr>
            <w:tcW w:w="9279" w:type="dxa"/>
            <w:tcBorders>
              <w:top w:val="single" w:sz="2" w:space="0" w:color="auto"/>
              <w:left w:val="single" w:sz="2" w:space="0" w:color="auto"/>
              <w:bottom w:val="single" w:sz="2" w:space="0" w:color="auto"/>
              <w:right w:val="single" w:sz="2" w:space="0" w:color="auto"/>
            </w:tcBorders>
          </w:tcPr>
          <w:p w:rsidR="008050C6" w:rsidRPr="000C7811" w:rsidRDefault="008050C6" w:rsidP="003F2356">
            <w:pPr>
              <w:spacing w:before="40" w:after="120"/>
              <w:ind w:left="90"/>
              <w:rPr>
                <w:rFonts w:asciiTheme="minorHAnsi" w:hAnsiTheme="minorHAnsi" w:cstheme="minorHAnsi"/>
                <w:color w:val="000000" w:themeColor="text1"/>
                <w:spacing w:val="-8"/>
                <w:sz w:val="22"/>
                <w:szCs w:val="22"/>
                <w:lang w:val="es-ES"/>
              </w:rPr>
            </w:pPr>
            <w:r w:rsidRPr="000C7811">
              <w:rPr>
                <w:rFonts w:asciiTheme="minorHAnsi" w:hAnsiTheme="minorHAnsi" w:cstheme="minorHAnsi"/>
                <w:color w:val="000000" w:themeColor="text1"/>
                <w:spacing w:val="-8"/>
                <w:sz w:val="22"/>
                <w:szCs w:val="22"/>
                <w:lang w:val="es-ES"/>
              </w:rPr>
              <w:t>Año de constitución efectiva o prevista del Licitante:</w:t>
            </w:r>
          </w:p>
        </w:tc>
      </w:tr>
      <w:tr w:rsidR="008050C6" w:rsidRPr="0065793A" w:rsidTr="003F2356">
        <w:tc>
          <w:tcPr>
            <w:tcW w:w="9279" w:type="dxa"/>
            <w:tcBorders>
              <w:top w:val="single" w:sz="2" w:space="0" w:color="auto"/>
              <w:left w:val="single" w:sz="2" w:space="0" w:color="auto"/>
              <w:bottom w:val="single" w:sz="2" w:space="0" w:color="auto"/>
              <w:right w:val="single" w:sz="2" w:space="0" w:color="auto"/>
            </w:tcBorders>
          </w:tcPr>
          <w:p w:rsidR="008050C6" w:rsidRPr="000C7811" w:rsidRDefault="008050C6" w:rsidP="003F2356">
            <w:pPr>
              <w:spacing w:before="40" w:after="120"/>
              <w:ind w:left="90"/>
              <w:rPr>
                <w:rFonts w:asciiTheme="minorHAnsi" w:hAnsiTheme="minorHAnsi" w:cstheme="minorHAnsi"/>
                <w:color w:val="000000" w:themeColor="text1"/>
                <w:spacing w:val="-2"/>
                <w:sz w:val="22"/>
                <w:szCs w:val="22"/>
                <w:lang w:val="es-ES"/>
              </w:rPr>
            </w:pPr>
            <w:r w:rsidRPr="000C7811">
              <w:rPr>
                <w:rFonts w:asciiTheme="minorHAnsi" w:hAnsiTheme="minorHAnsi" w:cstheme="minorHAnsi"/>
                <w:color w:val="000000" w:themeColor="text1"/>
                <w:spacing w:val="-2"/>
                <w:sz w:val="22"/>
                <w:szCs w:val="22"/>
                <w:lang w:val="es-ES"/>
              </w:rPr>
              <w:t>Domicilio legal del Licitante [en el país de inscripción]:</w:t>
            </w:r>
          </w:p>
          <w:p w:rsidR="008050C6" w:rsidRPr="000C7811" w:rsidRDefault="008050C6" w:rsidP="003F2356">
            <w:pPr>
              <w:spacing w:before="40" w:after="120"/>
              <w:ind w:left="90"/>
              <w:rPr>
                <w:rFonts w:asciiTheme="minorHAnsi" w:hAnsiTheme="minorHAnsi" w:cstheme="minorHAnsi"/>
                <w:i/>
                <w:color w:val="000000" w:themeColor="text1"/>
                <w:spacing w:val="1"/>
                <w:sz w:val="22"/>
                <w:szCs w:val="22"/>
                <w:lang w:val="es-ES"/>
              </w:rPr>
            </w:pPr>
          </w:p>
        </w:tc>
      </w:tr>
      <w:tr w:rsidR="008050C6" w:rsidRPr="000C7811" w:rsidTr="003F2356">
        <w:tc>
          <w:tcPr>
            <w:tcW w:w="9279" w:type="dxa"/>
            <w:tcBorders>
              <w:top w:val="single" w:sz="2" w:space="0" w:color="auto"/>
              <w:left w:val="single" w:sz="2" w:space="0" w:color="auto"/>
              <w:bottom w:val="single" w:sz="2" w:space="0" w:color="auto"/>
              <w:right w:val="single" w:sz="2" w:space="0" w:color="auto"/>
            </w:tcBorders>
          </w:tcPr>
          <w:p w:rsidR="008050C6" w:rsidRPr="000C7811" w:rsidRDefault="008050C6" w:rsidP="003F2356">
            <w:pPr>
              <w:spacing w:before="40" w:after="120"/>
              <w:ind w:left="90"/>
              <w:rPr>
                <w:rFonts w:asciiTheme="minorHAnsi" w:hAnsiTheme="minorHAnsi" w:cstheme="minorHAnsi"/>
                <w:color w:val="000000" w:themeColor="text1"/>
                <w:spacing w:val="-2"/>
                <w:sz w:val="22"/>
                <w:szCs w:val="22"/>
                <w:lang w:val="es-ES"/>
              </w:rPr>
            </w:pPr>
            <w:r w:rsidRPr="000C7811">
              <w:rPr>
                <w:rFonts w:asciiTheme="minorHAnsi" w:hAnsiTheme="minorHAnsi" w:cstheme="minorHAnsi"/>
                <w:color w:val="000000" w:themeColor="text1"/>
                <w:spacing w:val="-2"/>
                <w:sz w:val="22"/>
                <w:szCs w:val="22"/>
                <w:lang w:val="es-ES"/>
              </w:rPr>
              <w:t>Información sobre el representante autorizado del Licitante</w:t>
            </w:r>
          </w:p>
          <w:p w:rsidR="008050C6" w:rsidRPr="000C7811" w:rsidRDefault="008050C6" w:rsidP="003F2356">
            <w:pPr>
              <w:spacing w:before="40" w:after="120"/>
              <w:ind w:left="90"/>
              <w:rPr>
                <w:rFonts w:asciiTheme="minorHAnsi" w:hAnsiTheme="minorHAnsi" w:cstheme="minorHAnsi"/>
                <w:color w:val="000000" w:themeColor="text1"/>
                <w:spacing w:val="6"/>
                <w:sz w:val="22"/>
                <w:szCs w:val="22"/>
                <w:lang w:val="es-ES"/>
              </w:rPr>
            </w:pPr>
            <w:r w:rsidRPr="000C7811">
              <w:rPr>
                <w:rFonts w:asciiTheme="minorHAnsi" w:hAnsiTheme="minorHAnsi" w:cstheme="minorHAnsi"/>
                <w:color w:val="000000" w:themeColor="text1"/>
                <w:spacing w:val="-2"/>
                <w:sz w:val="22"/>
                <w:szCs w:val="22"/>
                <w:lang w:val="es-ES"/>
              </w:rPr>
              <w:t>Nombre: _____________________________________</w:t>
            </w:r>
          </w:p>
          <w:p w:rsidR="008050C6" w:rsidRPr="000C7811" w:rsidRDefault="008050C6" w:rsidP="003F2356">
            <w:pPr>
              <w:spacing w:before="40" w:after="120"/>
              <w:ind w:left="90"/>
              <w:rPr>
                <w:rFonts w:asciiTheme="minorHAnsi" w:hAnsiTheme="minorHAnsi" w:cstheme="minorHAnsi"/>
                <w:i/>
                <w:color w:val="000000" w:themeColor="text1"/>
                <w:spacing w:val="1"/>
                <w:sz w:val="22"/>
                <w:szCs w:val="22"/>
                <w:lang w:val="es-ES"/>
              </w:rPr>
            </w:pPr>
            <w:r w:rsidRPr="000C7811">
              <w:rPr>
                <w:rFonts w:asciiTheme="minorHAnsi" w:hAnsiTheme="minorHAnsi" w:cstheme="minorHAnsi"/>
                <w:color w:val="000000" w:themeColor="text1"/>
                <w:spacing w:val="-2"/>
                <w:sz w:val="22"/>
                <w:szCs w:val="22"/>
                <w:lang w:val="es-ES"/>
              </w:rPr>
              <w:t xml:space="preserve">Dirección: </w:t>
            </w:r>
            <w:r w:rsidRPr="000C7811">
              <w:rPr>
                <w:rFonts w:asciiTheme="minorHAnsi" w:hAnsiTheme="minorHAnsi" w:cstheme="minorHAnsi"/>
                <w:i/>
                <w:color w:val="000000" w:themeColor="text1"/>
                <w:spacing w:val="1"/>
                <w:sz w:val="22"/>
                <w:szCs w:val="22"/>
                <w:lang w:val="es-ES"/>
              </w:rPr>
              <w:t>___________________________________</w:t>
            </w:r>
          </w:p>
          <w:p w:rsidR="008050C6" w:rsidRPr="000C7811" w:rsidRDefault="008050C6" w:rsidP="003F2356">
            <w:pPr>
              <w:spacing w:before="40" w:after="120"/>
              <w:ind w:left="90"/>
              <w:rPr>
                <w:rFonts w:asciiTheme="minorHAnsi" w:hAnsiTheme="minorHAnsi" w:cstheme="minorHAnsi"/>
                <w:color w:val="000000" w:themeColor="text1"/>
                <w:spacing w:val="-2"/>
                <w:sz w:val="22"/>
                <w:szCs w:val="22"/>
                <w:lang w:val="es-ES"/>
              </w:rPr>
            </w:pPr>
            <w:r w:rsidRPr="000C7811">
              <w:rPr>
                <w:rFonts w:asciiTheme="minorHAnsi" w:hAnsiTheme="minorHAnsi" w:cstheme="minorHAnsi"/>
                <w:color w:val="000000" w:themeColor="text1"/>
                <w:spacing w:val="-2"/>
                <w:sz w:val="22"/>
                <w:szCs w:val="22"/>
                <w:lang w:val="es-ES"/>
              </w:rPr>
              <w:t xml:space="preserve">Números de teléfono y fax: </w:t>
            </w:r>
            <w:r w:rsidRPr="000C7811">
              <w:rPr>
                <w:rFonts w:asciiTheme="minorHAnsi" w:hAnsiTheme="minorHAnsi" w:cstheme="minorHAnsi"/>
                <w:i/>
                <w:color w:val="000000" w:themeColor="text1"/>
                <w:sz w:val="22"/>
                <w:szCs w:val="22"/>
                <w:lang w:val="es-ES"/>
              </w:rPr>
              <w:t>_______________________</w:t>
            </w:r>
          </w:p>
          <w:p w:rsidR="008050C6" w:rsidRPr="000C7811" w:rsidRDefault="008050C6" w:rsidP="003F2356">
            <w:pPr>
              <w:spacing w:before="40" w:after="120"/>
              <w:ind w:left="90"/>
              <w:rPr>
                <w:rFonts w:asciiTheme="minorHAnsi" w:hAnsiTheme="minorHAnsi" w:cstheme="minorHAnsi"/>
                <w:color w:val="000000" w:themeColor="text1"/>
                <w:sz w:val="22"/>
                <w:szCs w:val="22"/>
                <w:lang w:val="es-ES"/>
              </w:rPr>
            </w:pPr>
            <w:r w:rsidRPr="000C7811">
              <w:rPr>
                <w:rFonts w:asciiTheme="minorHAnsi" w:hAnsiTheme="minorHAnsi" w:cstheme="minorHAnsi"/>
                <w:color w:val="000000" w:themeColor="text1"/>
                <w:spacing w:val="-6"/>
                <w:sz w:val="22"/>
                <w:szCs w:val="22"/>
                <w:lang w:val="es-ES"/>
              </w:rPr>
              <w:t xml:space="preserve">Dirección de correo electrónico: </w:t>
            </w:r>
            <w:r w:rsidRPr="000C7811">
              <w:rPr>
                <w:rFonts w:asciiTheme="minorHAnsi" w:hAnsiTheme="minorHAnsi" w:cstheme="minorHAnsi"/>
                <w:i/>
                <w:color w:val="000000" w:themeColor="text1"/>
                <w:sz w:val="22"/>
                <w:szCs w:val="22"/>
                <w:lang w:val="es-ES"/>
              </w:rPr>
              <w:t>______________________________</w:t>
            </w:r>
          </w:p>
        </w:tc>
      </w:tr>
      <w:tr w:rsidR="008050C6" w:rsidRPr="0065793A" w:rsidTr="003F2356">
        <w:tc>
          <w:tcPr>
            <w:tcW w:w="9279" w:type="dxa"/>
            <w:tcBorders>
              <w:top w:val="single" w:sz="2" w:space="0" w:color="auto"/>
              <w:left w:val="single" w:sz="2" w:space="0" w:color="auto"/>
              <w:bottom w:val="single" w:sz="2" w:space="0" w:color="auto"/>
              <w:right w:val="single" w:sz="2" w:space="0" w:color="auto"/>
            </w:tcBorders>
          </w:tcPr>
          <w:p w:rsidR="008050C6" w:rsidRPr="000C7811" w:rsidRDefault="008050C6" w:rsidP="003F2356">
            <w:pPr>
              <w:spacing w:before="40" w:after="120"/>
              <w:ind w:left="90"/>
              <w:rPr>
                <w:rFonts w:asciiTheme="minorHAnsi" w:hAnsiTheme="minorHAnsi" w:cstheme="minorHAnsi"/>
                <w:color w:val="000000" w:themeColor="text1"/>
                <w:spacing w:val="-2"/>
                <w:sz w:val="22"/>
                <w:szCs w:val="22"/>
                <w:lang w:val="es-ES"/>
              </w:rPr>
            </w:pPr>
            <w:r w:rsidRPr="000C7811">
              <w:rPr>
                <w:rFonts w:asciiTheme="minorHAnsi" w:hAnsiTheme="minorHAnsi" w:cstheme="minorHAnsi"/>
                <w:color w:val="000000" w:themeColor="text1"/>
                <w:spacing w:val="-2"/>
                <w:sz w:val="22"/>
                <w:szCs w:val="22"/>
                <w:lang w:val="es-ES"/>
              </w:rPr>
              <w:t>1. Se adjunta copia del original de los siguientes documentos:</w:t>
            </w:r>
          </w:p>
          <w:p w:rsidR="008050C6" w:rsidRPr="000C7811" w:rsidRDefault="008050C6" w:rsidP="003F2356">
            <w:pPr>
              <w:spacing w:before="40" w:after="120"/>
              <w:ind w:left="540" w:hanging="450"/>
              <w:rPr>
                <w:rFonts w:asciiTheme="minorHAnsi" w:hAnsiTheme="minorHAnsi" w:cstheme="minorHAnsi"/>
                <w:color w:val="000000" w:themeColor="text1"/>
                <w:spacing w:val="-8"/>
                <w:sz w:val="22"/>
                <w:szCs w:val="22"/>
                <w:lang w:val="es-ES"/>
              </w:rPr>
            </w:pPr>
            <w:r w:rsidRPr="000C7811">
              <w:rPr>
                <w:rFonts w:asciiTheme="minorHAnsi" w:eastAsia="MS Mincho" w:hAnsiTheme="minorHAnsi" w:cstheme="minorHAnsi"/>
                <w:color w:val="000000" w:themeColor="text1"/>
                <w:spacing w:val="-2"/>
                <w:sz w:val="22"/>
                <w:szCs w:val="22"/>
                <w:lang w:val="es-ES"/>
              </w:rPr>
              <w:sym w:font="Wingdings" w:char="F0A8"/>
            </w:r>
            <w:r w:rsidRPr="000C7811">
              <w:rPr>
                <w:rFonts w:asciiTheme="minorHAnsi" w:eastAsia="MS Mincho" w:hAnsiTheme="minorHAnsi" w:cstheme="minorHAnsi"/>
                <w:color w:val="000000" w:themeColor="text1"/>
                <w:spacing w:val="-2"/>
                <w:sz w:val="22"/>
                <w:szCs w:val="22"/>
                <w:lang w:val="es-ES"/>
              </w:rPr>
              <w:tab/>
            </w:r>
            <w:r w:rsidRPr="000C7811">
              <w:rPr>
                <w:rFonts w:asciiTheme="minorHAnsi" w:hAnsiTheme="minorHAnsi" w:cstheme="minorHAnsi"/>
                <w:color w:val="000000" w:themeColor="text1"/>
                <w:spacing w:val="-2"/>
                <w:sz w:val="22"/>
                <w:szCs w:val="22"/>
                <w:lang w:val="es-ES"/>
              </w:rPr>
              <w:t xml:space="preserve">Escritura de constitución (o los documentos equivalentes de constitución o asociación) y/o los documentos de inscripción de la </w:t>
            </w:r>
            <w:r w:rsidRPr="000C7811">
              <w:rPr>
                <w:rFonts w:asciiTheme="minorHAnsi" w:hAnsiTheme="minorHAnsi" w:cstheme="minorHAnsi"/>
                <w:color w:val="000000" w:themeColor="text1"/>
                <w:spacing w:val="-8"/>
                <w:sz w:val="22"/>
                <w:szCs w:val="22"/>
                <w:lang w:val="es-ES"/>
              </w:rPr>
              <w:t>entidad jurídica mencionada arriba, conforme a lo dispuesto en la IAL 4.4.</w:t>
            </w:r>
          </w:p>
          <w:p w:rsidR="008050C6" w:rsidRPr="000C7811" w:rsidRDefault="008050C6" w:rsidP="003F2356">
            <w:pPr>
              <w:spacing w:before="40" w:after="120"/>
              <w:ind w:left="540" w:hanging="450"/>
              <w:rPr>
                <w:rFonts w:asciiTheme="minorHAnsi" w:hAnsiTheme="minorHAnsi" w:cstheme="minorHAnsi"/>
                <w:color w:val="000000" w:themeColor="text1"/>
                <w:spacing w:val="-2"/>
                <w:sz w:val="22"/>
                <w:szCs w:val="22"/>
                <w:lang w:val="es-ES"/>
              </w:rPr>
            </w:pPr>
            <w:r w:rsidRPr="000C7811">
              <w:rPr>
                <w:rFonts w:asciiTheme="minorHAnsi" w:eastAsia="MS Mincho" w:hAnsiTheme="minorHAnsi" w:cstheme="minorHAnsi"/>
                <w:color w:val="000000" w:themeColor="text1"/>
                <w:spacing w:val="-2"/>
                <w:sz w:val="22"/>
                <w:szCs w:val="22"/>
                <w:lang w:val="es-ES"/>
              </w:rPr>
              <w:sym w:font="Wingdings" w:char="F0A8"/>
            </w:r>
            <w:r w:rsidRPr="000C7811">
              <w:rPr>
                <w:rFonts w:asciiTheme="minorHAnsi" w:hAnsiTheme="minorHAnsi" w:cstheme="minorHAnsi"/>
                <w:color w:val="000000" w:themeColor="text1"/>
                <w:spacing w:val="-2"/>
                <w:sz w:val="22"/>
                <w:szCs w:val="22"/>
                <w:lang w:val="es-ES"/>
              </w:rPr>
              <w:tab/>
              <w:t>En el caso de una APCA, carta de intención de constituir una APCA o convenio de la APCA, según</w:t>
            </w:r>
            <w:r w:rsidRPr="000C7811">
              <w:rPr>
                <w:rFonts w:asciiTheme="minorHAnsi" w:hAnsiTheme="minorHAnsi" w:cstheme="minorHAnsi"/>
                <w:color w:val="000000" w:themeColor="text1"/>
                <w:spacing w:val="-8"/>
                <w:sz w:val="22"/>
                <w:szCs w:val="22"/>
                <w:lang w:val="es-ES"/>
              </w:rPr>
              <w:t xml:space="preserve"> lo dispuesto en la </w:t>
            </w:r>
            <w:r w:rsidRPr="000C7811">
              <w:rPr>
                <w:rFonts w:asciiTheme="minorHAnsi" w:hAnsiTheme="minorHAnsi" w:cstheme="minorHAnsi"/>
                <w:color w:val="000000" w:themeColor="text1"/>
                <w:spacing w:val="-2"/>
                <w:sz w:val="22"/>
                <w:szCs w:val="22"/>
                <w:lang w:val="es-ES"/>
              </w:rPr>
              <w:t>IAL 4.1.</w:t>
            </w:r>
          </w:p>
          <w:p w:rsidR="008050C6" w:rsidRPr="000C7811" w:rsidRDefault="008050C6" w:rsidP="003F2356">
            <w:pPr>
              <w:spacing w:before="40" w:after="120"/>
              <w:ind w:left="540" w:hanging="450"/>
              <w:rPr>
                <w:rFonts w:asciiTheme="minorHAnsi" w:hAnsiTheme="minorHAnsi" w:cstheme="minorHAnsi"/>
                <w:color w:val="000000" w:themeColor="text1"/>
                <w:spacing w:val="-2"/>
                <w:sz w:val="22"/>
                <w:szCs w:val="22"/>
                <w:lang w:val="es-ES"/>
              </w:rPr>
            </w:pPr>
            <w:r w:rsidRPr="000C7811">
              <w:rPr>
                <w:rFonts w:asciiTheme="minorHAnsi" w:eastAsia="MS Mincho" w:hAnsiTheme="minorHAnsi" w:cstheme="minorHAnsi"/>
                <w:color w:val="000000" w:themeColor="text1"/>
                <w:spacing w:val="-2"/>
                <w:sz w:val="22"/>
                <w:szCs w:val="22"/>
                <w:lang w:val="es-ES"/>
              </w:rPr>
              <w:sym w:font="Wingdings" w:char="F0A8"/>
            </w:r>
            <w:r w:rsidRPr="000C7811">
              <w:rPr>
                <w:rFonts w:asciiTheme="minorHAnsi" w:eastAsia="MS Mincho" w:hAnsiTheme="minorHAnsi" w:cstheme="minorHAnsi"/>
                <w:color w:val="000000" w:themeColor="text1"/>
                <w:spacing w:val="-2"/>
                <w:sz w:val="22"/>
                <w:szCs w:val="22"/>
                <w:lang w:val="es-ES"/>
              </w:rPr>
              <w:tab/>
            </w:r>
            <w:r w:rsidRPr="000C7811">
              <w:rPr>
                <w:rFonts w:asciiTheme="minorHAnsi" w:hAnsiTheme="minorHAnsi" w:cstheme="minorHAnsi"/>
                <w:color w:val="000000" w:themeColor="text1"/>
                <w:spacing w:val="-2"/>
                <w:sz w:val="22"/>
                <w:szCs w:val="22"/>
                <w:lang w:val="es-ES"/>
              </w:rPr>
              <w:t>En el caso de una empresa o institución estatal, de conformidad con la IAL 4.6, documentos que acrediten:</w:t>
            </w:r>
          </w:p>
          <w:p w:rsidR="008050C6" w:rsidRPr="000C7811" w:rsidRDefault="008050C6" w:rsidP="00E329E9">
            <w:pPr>
              <w:widowControl w:val="0"/>
              <w:numPr>
                <w:ilvl w:val="0"/>
                <w:numId w:val="19"/>
              </w:numPr>
              <w:autoSpaceDE w:val="0"/>
              <w:autoSpaceDN w:val="0"/>
              <w:spacing w:before="40" w:after="120"/>
              <w:rPr>
                <w:rFonts w:asciiTheme="minorHAnsi" w:hAnsiTheme="minorHAnsi" w:cstheme="minorHAnsi"/>
                <w:color w:val="000000" w:themeColor="text1"/>
                <w:spacing w:val="-8"/>
                <w:sz w:val="22"/>
                <w:szCs w:val="22"/>
                <w:lang w:val="es-ES"/>
              </w:rPr>
            </w:pPr>
            <w:r w:rsidRPr="000C7811">
              <w:rPr>
                <w:rFonts w:asciiTheme="minorHAnsi" w:hAnsiTheme="minorHAnsi" w:cstheme="minorHAnsi"/>
                <w:color w:val="000000" w:themeColor="text1"/>
                <w:spacing w:val="-2"/>
                <w:sz w:val="22"/>
                <w:szCs w:val="22"/>
                <w:lang w:val="es-ES"/>
              </w:rPr>
              <w:t>que tiene autonomía jurídica y financiera</w:t>
            </w:r>
          </w:p>
          <w:p w:rsidR="008050C6" w:rsidRPr="000C7811" w:rsidRDefault="008050C6" w:rsidP="00E329E9">
            <w:pPr>
              <w:widowControl w:val="0"/>
              <w:numPr>
                <w:ilvl w:val="0"/>
                <w:numId w:val="19"/>
              </w:numPr>
              <w:autoSpaceDE w:val="0"/>
              <w:autoSpaceDN w:val="0"/>
              <w:spacing w:before="40" w:after="120"/>
              <w:rPr>
                <w:rFonts w:asciiTheme="minorHAnsi" w:hAnsiTheme="minorHAnsi" w:cstheme="minorHAnsi"/>
                <w:color w:val="000000" w:themeColor="text1"/>
                <w:spacing w:val="-8"/>
                <w:sz w:val="22"/>
                <w:szCs w:val="22"/>
                <w:lang w:val="es-ES"/>
              </w:rPr>
            </w:pPr>
            <w:r w:rsidRPr="000C7811">
              <w:rPr>
                <w:rFonts w:asciiTheme="minorHAnsi" w:hAnsiTheme="minorHAnsi" w:cstheme="minorHAnsi"/>
                <w:color w:val="000000" w:themeColor="text1"/>
                <w:spacing w:val="-2"/>
                <w:sz w:val="22"/>
                <w:szCs w:val="22"/>
                <w:lang w:val="es-ES"/>
              </w:rPr>
              <w:t>que realiza operaciones con arreglo a la legislación comercial</w:t>
            </w:r>
          </w:p>
          <w:p w:rsidR="008050C6" w:rsidRPr="000C7811" w:rsidRDefault="008050C6" w:rsidP="00E329E9">
            <w:pPr>
              <w:widowControl w:val="0"/>
              <w:numPr>
                <w:ilvl w:val="0"/>
                <w:numId w:val="19"/>
              </w:numPr>
              <w:autoSpaceDE w:val="0"/>
              <w:autoSpaceDN w:val="0"/>
              <w:spacing w:before="40" w:after="120"/>
              <w:rPr>
                <w:rFonts w:asciiTheme="minorHAnsi" w:hAnsiTheme="minorHAnsi" w:cstheme="minorHAnsi"/>
                <w:color w:val="000000" w:themeColor="text1"/>
                <w:spacing w:val="-8"/>
                <w:sz w:val="22"/>
                <w:szCs w:val="22"/>
                <w:lang w:val="es-ES"/>
              </w:rPr>
            </w:pPr>
            <w:r w:rsidRPr="000C7811">
              <w:rPr>
                <w:rFonts w:asciiTheme="minorHAnsi" w:hAnsiTheme="minorHAnsi" w:cstheme="minorHAnsi"/>
                <w:color w:val="000000" w:themeColor="text1"/>
                <w:spacing w:val="-2"/>
                <w:sz w:val="22"/>
                <w:szCs w:val="22"/>
                <w:lang w:val="es-ES"/>
              </w:rPr>
              <w:t>que el Licitante no está sometido a la supervisión del Contratante</w:t>
            </w:r>
          </w:p>
          <w:p w:rsidR="008050C6" w:rsidRPr="000C7811" w:rsidRDefault="008050C6" w:rsidP="003F2356">
            <w:pPr>
              <w:spacing w:before="60" w:after="60"/>
              <w:ind w:left="90"/>
              <w:rPr>
                <w:rFonts w:asciiTheme="minorHAnsi" w:hAnsiTheme="minorHAnsi" w:cstheme="minorHAnsi"/>
                <w:i/>
                <w:color w:val="000000" w:themeColor="text1"/>
                <w:spacing w:val="-2"/>
                <w:sz w:val="22"/>
                <w:szCs w:val="22"/>
                <w:lang w:val="es-ES"/>
              </w:rPr>
            </w:pPr>
            <w:r w:rsidRPr="000C7811">
              <w:rPr>
                <w:rFonts w:asciiTheme="minorHAnsi" w:hAnsiTheme="minorHAnsi" w:cstheme="minorHAnsi"/>
                <w:color w:val="000000" w:themeColor="text1"/>
                <w:spacing w:val="-2"/>
                <w:sz w:val="22"/>
                <w:szCs w:val="22"/>
                <w:lang w:val="es-ES"/>
              </w:rPr>
              <w:t>2. Se incluyen el organigrama, la lista de los miembros del Directorio</w:t>
            </w:r>
            <w:r w:rsidRPr="000C7811">
              <w:rPr>
                <w:rFonts w:asciiTheme="minorHAnsi" w:hAnsiTheme="minorHAnsi" w:cstheme="minorHAnsi"/>
                <w:i/>
                <w:color w:val="000000" w:themeColor="text1"/>
                <w:spacing w:val="-2"/>
                <w:sz w:val="22"/>
                <w:szCs w:val="22"/>
                <w:lang w:val="es-ES"/>
              </w:rPr>
              <w:t>.</w:t>
            </w:r>
          </w:p>
          <w:p w:rsidR="008050C6" w:rsidRPr="000C7811" w:rsidRDefault="008050C6" w:rsidP="003F2356">
            <w:pPr>
              <w:spacing w:before="40" w:after="120"/>
              <w:ind w:left="360" w:hanging="270"/>
              <w:rPr>
                <w:rFonts w:asciiTheme="minorHAnsi" w:hAnsiTheme="minorHAnsi" w:cstheme="minorHAnsi"/>
                <w:color w:val="000000" w:themeColor="text1"/>
                <w:spacing w:val="-2"/>
                <w:sz w:val="22"/>
                <w:szCs w:val="22"/>
                <w:lang w:val="es-ES"/>
              </w:rPr>
            </w:pPr>
          </w:p>
        </w:tc>
      </w:tr>
      <w:bookmarkEnd w:id="58"/>
      <w:bookmarkEnd w:id="59"/>
    </w:tbl>
    <w:p w:rsidR="008050C6" w:rsidRPr="000C7811" w:rsidRDefault="008050C6" w:rsidP="008050C6">
      <w:pPr>
        <w:pStyle w:val="S4-Header2"/>
        <w:rPr>
          <w:rFonts w:asciiTheme="minorHAnsi" w:hAnsiTheme="minorHAnsi" w:cstheme="minorHAnsi"/>
          <w:color w:val="000000" w:themeColor="text1"/>
          <w:sz w:val="22"/>
          <w:szCs w:val="22"/>
          <w:lang w:val="es-ES"/>
        </w:rPr>
      </w:pPr>
      <w:r w:rsidRPr="000C7811">
        <w:rPr>
          <w:rFonts w:asciiTheme="minorHAnsi" w:hAnsiTheme="minorHAnsi" w:cstheme="minorHAnsi"/>
          <w:color w:val="000000" w:themeColor="text1"/>
          <w:sz w:val="22"/>
          <w:szCs w:val="22"/>
          <w:lang w:val="es-ES"/>
        </w:rPr>
        <w:br w:type="page"/>
      </w:r>
      <w:bookmarkStart w:id="61" w:name="_Toc446329312"/>
      <w:bookmarkStart w:id="62" w:name="_Toc53417236"/>
      <w:bookmarkStart w:id="63" w:name="_Toc78273053"/>
      <w:bookmarkStart w:id="64" w:name="_Toc108950347"/>
      <w:r w:rsidRPr="000C7811">
        <w:rPr>
          <w:rFonts w:asciiTheme="minorHAnsi" w:hAnsiTheme="minorHAnsi" w:cstheme="minorHAnsi"/>
          <w:color w:val="000000" w:themeColor="text1"/>
          <w:sz w:val="22"/>
          <w:szCs w:val="22"/>
          <w:lang w:val="es-ES"/>
        </w:rPr>
        <w:lastRenderedPageBreak/>
        <w:t xml:space="preserve">Formulario ELI - 1.2: Información sobre los Licitantes constituidos como </w:t>
      </w:r>
      <w:bookmarkEnd w:id="61"/>
      <w:r w:rsidRPr="000C7811">
        <w:rPr>
          <w:rFonts w:asciiTheme="minorHAnsi" w:hAnsiTheme="minorHAnsi" w:cstheme="minorHAnsi"/>
          <w:color w:val="000000" w:themeColor="text1"/>
          <w:sz w:val="22"/>
          <w:szCs w:val="22"/>
          <w:lang w:val="es-ES"/>
        </w:rPr>
        <w:t>APCA</w:t>
      </w:r>
      <w:bookmarkEnd w:id="62"/>
    </w:p>
    <w:p w:rsidR="008050C6" w:rsidRPr="000C7811" w:rsidRDefault="008050C6" w:rsidP="008050C6">
      <w:pPr>
        <w:spacing w:after="120"/>
        <w:jc w:val="center"/>
        <w:rPr>
          <w:rFonts w:asciiTheme="minorHAnsi" w:hAnsiTheme="minorHAnsi" w:cstheme="minorHAnsi"/>
          <w:color w:val="000000" w:themeColor="text1"/>
          <w:sz w:val="22"/>
          <w:szCs w:val="22"/>
          <w:lang w:val="es-ES"/>
        </w:rPr>
      </w:pPr>
      <w:r w:rsidRPr="000C7811">
        <w:rPr>
          <w:rFonts w:asciiTheme="minorHAnsi" w:hAnsiTheme="minorHAnsi" w:cstheme="minorHAnsi"/>
          <w:color w:val="000000" w:themeColor="text1"/>
          <w:sz w:val="22"/>
          <w:szCs w:val="22"/>
          <w:lang w:val="es-ES"/>
        </w:rPr>
        <w:t>(para ser completado por cada miembro de la APCA)</w:t>
      </w:r>
    </w:p>
    <w:p w:rsidR="008050C6" w:rsidRPr="000C7811" w:rsidRDefault="008050C6" w:rsidP="008050C6">
      <w:pPr>
        <w:jc w:val="right"/>
        <w:rPr>
          <w:rFonts w:asciiTheme="minorHAnsi" w:hAnsiTheme="minorHAnsi" w:cstheme="minorHAnsi"/>
          <w:color w:val="000000" w:themeColor="text1"/>
          <w:spacing w:val="-2"/>
          <w:sz w:val="22"/>
          <w:szCs w:val="22"/>
          <w:lang w:val="es-ES"/>
        </w:rPr>
      </w:pPr>
      <w:r w:rsidRPr="000C7811">
        <w:rPr>
          <w:rFonts w:asciiTheme="minorHAnsi" w:hAnsiTheme="minorHAnsi" w:cstheme="minorHAnsi"/>
          <w:color w:val="000000" w:themeColor="text1"/>
          <w:spacing w:val="-2"/>
          <w:sz w:val="22"/>
          <w:szCs w:val="22"/>
          <w:lang w:val="es-ES"/>
        </w:rPr>
        <w:t xml:space="preserve">Fecha: </w:t>
      </w:r>
      <w:r w:rsidRPr="000C7811">
        <w:rPr>
          <w:rFonts w:asciiTheme="minorHAnsi" w:hAnsiTheme="minorHAnsi" w:cstheme="minorHAnsi"/>
          <w:i/>
          <w:iCs/>
          <w:color w:val="000000" w:themeColor="text1"/>
          <w:spacing w:val="2"/>
          <w:sz w:val="22"/>
          <w:szCs w:val="22"/>
          <w:lang w:val="es-ES"/>
        </w:rPr>
        <w:t>_______________</w:t>
      </w:r>
      <w:r w:rsidRPr="000C7811">
        <w:rPr>
          <w:rFonts w:asciiTheme="minorHAnsi" w:hAnsiTheme="minorHAnsi" w:cstheme="minorHAnsi"/>
          <w:i/>
          <w:iCs/>
          <w:color w:val="000000" w:themeColor="text1"/>
          <w:spacing w:val="2"/>
          <w:sz w:val="22"/>
          <w:szCs w:val="22"/>
          <w:lang w:val="es-ES"/>
        </w:rPr>
        <w:br/>
      </w:r>
      <w:r w:rsidRPr="000C7811">
        <w:rPr>
          <w:rFonts w:asciiTheme="minorHAnsi" w:hAnsiTheme="minorHAnsi" w:cstheme="minorHAnsi"/>
          <w:color w:val="000000" w:themeColor="text1"/>
          <w:spacing w:val="-2"/>
          <w:sz w:val="22"/>
          <w:szCs w:val="22"/>
          <w:lang w:val="es-ES"/>
        </w:rPr>
        <w:t>N.</w:t>
      </w:r>
      <w:r w:rsidRPr="000C7811">
        <w:rPr>
          <w:rFonts w:asciiTheme="minorHAnsi" w:hAnsiTheme="minorHAnsi" w:cstheme="minorHAnsi"/>
          <w:color w:val="000000" w:themeColor="text1"/>
          <w:spacing w:val="-2"/>
          <w:sz w:val="22"/>
          <w:szCs w:val="22"/>
          <w:vertAlign w:val="superscript"/>
          <w:lang w:val="es-ES"/>
        </w:rPr>
        <w:t>o</w:t>
      </w:r>
      <w:r w:rsidRPr="000C7811">
        <w:rPr>
          <w:rFonts w:asciiTheme="minorHAnsi" w:hAnsiTheme="minorHAnsi" w:cstheme="minorHAnsi"/>
          <w:color w:val="000000" w:themeColor="text1"/>
          <w:spacing w:val="-2"/>
          <w:sz w:val="22"/>
          <w:szCs w:val="22"/>
          <w:lang w:val="es-ES"/>
        </w:rPr>
        <w:t xml:space="preserve"> y nombre SDO: </w:t>
      </w:r>
      <w:r w:rsidRPr="000C7811">
        <w:rPr>
          <w:rFonts w:asciiTheme="minorHAnsi" w:hAnsiTheme="minorHAnsi" w:cstheme="minorHAnsi"/>
          <w:i/>
          <w:color w:val="000000" w:themeColor="text1"/>
          <w:spacing w:val="3"/>
          <w:sz w:val="22"/>
          <w:szCs w:val="22"/>
          <w:lang w:val="es-ES"/>
        </w:rPr>
        <w:t>_________________</w:t>
      </w:r>
      <w:r w:rsidRPr="000C7811">
        <w:rPr>
          <w:rFonts w:asciiTheme="minorHAnsi" w:hAnsiTheme="minorHAnsi" w:cstheme="minorHAnsi"/>
          <w:color w:val="000000" w:themeColor="text1"/>
          <w:spacing w:val="3"/>
          <w:sz w:val="22"/>
          <w:szCs w:val="22"/>
          <w:lang w:val="es-ES"/>
        </w:rPr>
        <w:br/>
      </w:r>
      <w:r w:rsidRPr="000C7811">
        <w:rPr>
          <w:rFonts w:asciiTheme="minorHAnsi" w:hAnsiTheme="minorHAnsi" w:cstheme="minorHAnsi"/>
          <w:color w:val="000000" w:themeColor="text1"/>
          <w:spacing w:val="-2"/>
          <w:sz w:val="22"/>
          <w:szCs w:val="22"/>
          <w:lang w:val="es-ES"/>
        </w:rPr>
        <w:t xml:space="preserve">Página </w:t>
      </w:r>
      <w:r w:rsidRPr="000C7811">
        <w:rPr>
          <w:rFonts w:asciiTheme="minorHAnsi" w:hAnsiTheme="minorHAnsi" w:cstheme="minorHAnsi"/>
          <w:i/>
          <w:color w:val="000000" w:themeColor="text1"/>
          <w:sz w:val="22"/>
          <w:szCs w:val="22"/>
          <w:lang w:val="es-ES"/>
        </w:rPr>
        <w:t>__________</w:t>
      </w:r>
      <w:r w:rsidRPr="000C7811">
        <w:rPr>
          <w:rFonts w:asciiTheme="minorHAnsi" w:hAnsiTheme="minorHAnsi" w:cstheme="minorHAnsi"/>
          <w:color w:val="000000" w:themeColor="text1"/>
          <w:spacing w:val="-2"/>
          <w:sz w:val="22"/>
          <w:szCs w:val="22"/>
          <w:lang w:val="es-ES"/>
        </w:rPr>
        <w:t xml:space="preserve">de </w:t>
      </w:r>
      <w:r w:rsidRPr="000C7811">
        <w:rPr>
          <w:rFonts w:asciiTheme="minorHAnsi" w:hAnsiTheme="minorHAnsi" w:cstheme="minorHAnsi"/>
          <w:i/>
          <w:color w:val="000000" w:themeColor="text1"/>
          <w:spacing w:val="1"/>
          <w:sz w:val="22"/>
          <w:szCs w:val="22"/>
          <w:lang w:val="es-ES"/>
        </w:rPr>
        <w:t>_______________</w:t>
      </w:r>
    </w:p>
    <w:p w:rsidR="008050C6" w:rsidRPr="000C7811" w:rsidRDefault="008050C6" w:rsidP="008050C6">
      <w:pPr>
        <w:jc w:val="right"/>
        <w:rPr>
          <w:rFonts w:asciiTheme="minorHAnsi" w:hAnsiTheme="minorHAnsi" w:cstheme="minorHAnsi"/>
          <w:color w:val="000000" w:themeColor="text1"/>
          <w:spacing w:val="-2"/>
          <w:sz w:val="22"/>
          <w:szCs w:val="22"/>
          <w:lang w:val="es-ES"/>
        </w:rPr>
      </w:pPr>
    </w:p>
    <w:tbl>
      <w:tblPr>
        <w:tblW w:w="9372" w:type="dxa"/>
        <w:tblInd w:w="3" w:type="dxa"/>
        <w:tblLayout w:type="fixed"/>
        <w:tblCellMar>
          <w:left w:w="0" w:type="dxa"/>
          <w:right w:w="0" w:type="dxa"/>
        </w:tblCellMar>
        <w:tblLook w:val="0000" w:firstRow="0" w:lastRow="0" w:firstColumn="0" w:lastColumn="0" w:noHBand="0" w:noVBand="0"/>
      </w:tblPr>
      <w:tblGrid>
        <w:gridCol w:w="9372"/>
      </w:tblGrid>
      <w:tr w:rsidR="008050C6" w:rsidRPr="0065793A" w:rsidTr="003F2356">
        <w:tc>
          <w:tcPr>
            <w:tcW w:w="9372" w:type="dxa"/>
            <w:tcBorders>
              <w:top w:val="single" w:sz="2" w:space="0" w:color="auto"/>
              <w:left w:val="single" w:sz="2" w:space="0" w:color="auto"/>
              <w:bottom w:val="single" w:sz="2" w:space="0" w:color="auto"/>
              <w:right w:val="single" w:sz="2" w:space="0" w:color="auto"/>
            </w:tcBorders>
          </w:tcPr>
          <w:p w:rsidR="008050C6" w:rsidRPr="000C7811" w:rsidRDefault="008050C6" w:rsidP="003F2356">
            <w:pPr>
              <w:spacing w:before="40" w:after="120"/>
              <w:ind w:left="540" w:hanging="450"/>
              <w:rPr>
                <w:rFonts w:asciiTheme="minorHAnsi" w:hAnsiTheme="minorHAnsi" w:cstheme="minorHAnsi"/>
                <w:color w:val="000000" w:themeColor="text1"/>
                <w:spacing w:val="-2"/>
                <w:sz w:val="22"/>
                <w:szCs w:val="22"/>
                <w:lang w:val="es-ES"/>
              </w:rPr>
            </w:pPr>
            <w:r w:rsidRPr="000C7811">
              <w:rPr>
                <w:rFonts w:asciiTheme="minorHAnsi" w:hAnsiTheme="minorHAnsi" w:cstheme="minorHAnsi"/>
                <w:color w:val="000000" w:themeColor="text1"/>
                <w:spacing w:val="-2"/>
                <w:sz w:val="22"/>
                <w:szCs w:val="22"/>
                <w:lang w:val="es-ES"/>
              </w:rPr>
              <w:t xml:space="preserve">Nombre de la </w:t>
            </w:r>
            <w:r w:rsidRPr="000C7811">
              <w:rPr>
                <w:rFonts w:asciiTheme="minorHAnsi" w:hAnsiTheme="minorHAnsi" w:cstheme="minorHAnsi"/>
                <w:color w:val="000000" w:themeColor="text1"/>
                <w:spacing w:val="-7"/>
                <w:sz w:val="22"/>
                <w:szCs w:val="22"/>
                <w:lang w:val="es-ES"/>
              </w:rPr>
              <w:t>APCA del</w:t>
            </w:r>
            <w:r w:rsidRPr="000C7811">
              <w:rPr>
                <w:rFonts w:asciiTheme="minorHAnsi" w:hAnsiTheme="minorHAnsi" w:cstheme="minorHAnsi"/>
                <w:color w:val="000000" w:themeColor="text1"/>
                <w:spacing w:val="-2"/>
                <w:sz w:val="22"/>
                <w:szCs w:val="22"/>
                <w:lang w:val="es-ES"/>
              </w:rPr>
              <w:t xml:space="preserve"> Licitante:</w:t>
            </w:r>
          </w:p>
          <w:p w:rsidR="008050C6" w:rsidRPr="000C7811" w:rsidRDefault="008050C6" w:rsidP="003F2356">
            <w:pPr>
              <w:spacing w:before="40" w:after="120"/>
              <w:ind w:left="540" w:hanging="450"/>
              <w:rPr>
                <w:rFonts w:asciiTheme="minorHAnsi" w:hAnsiTheme="minorHAnsi" w:cstheme="minorHAnsi"/>
                <w:i/>
                <w:iCs/>
                <w:color w:val="000000" w:themeColor="text1"/>
                <w:spacing w:val="2"/>
                <w:sz w:val="22"/>
                <w:szCs w:val="22"/>
                <w:lang w:val="es-ES"/>
              </w:rPr>
            </w:pPr>
          </w:p>
        </w:tc>
      </w:tr>
      <w:tr w:rsidR="008050C6" w:rsidRPr="0065793A" w:rsidTr="003F2356">
        <w:tc>
          <w:tcPr>
            <w:tcW w:w="9372" w:type="dxa"/>
            <w:tcBorders>
              <w:top w:val="single" w:sz="2" w:space="0" w:color="auto"/>
              <w:left w:val="single" w:sz="2" w:space="0" w:color="auto"/>
              <w:bottom w:val="single" w:sz="2" w:space="0" w:color="auto"/>
              <w:right w:val="single" w:sz="2" w:space="0" w:color="auto"/>
            </w:tcBorders>
          </w:tcPr>
          <w:p w:rsidR="008050C6" w:rsidRPr="000C7811" w:rsidRDefault="008050C6" w:rsidP="003F2356">
            <w:pPr>
              <w:spacing w:before="40" w:after="120"/>
              <w:ind w:left="540" w:hanging="450"/>
              <w:rPr>
                <w:rFonts w:asciiTheme="minorHAnsi" w:hAnsiTheme="minorHAnsi" w:cstheme="minorHAnsi"/>
                <w:color w:val="000000" w:themeColor="text1"/>
                <w:spacing w:val="-2"/>
                <w:sz w:val="22"/>
                <w:szCs w:val="22"/>
                <w:lang w:val="es-ES"/>
              </w:rPr>
            </w:pPr>
            <w:r w:rsidRPr="000C7811">
              <w:rPr>
                <w:rFonts w:asciiTheme="minorHAnsi" w:hAnsiTheme="minorHAnsi" w:cstheme="minorHAnsi"/>
                <w:color w:val="000000" w:themeColor="text1"/>
                <w:spacing w:val="-2"/>
                <w:sz w:val="22"/>
                <w:szCs w:val="22"/>
                <w:lang w:val="es-ES"/>
              </w:rPr>
              <w:t xml:space="preserve">Nombre del miembro de la </w:t>
            </w:r>
            <w:r w:rsidRPr="000C7811">
              <w:rPr>
                <w:rFonts w:asciiTheme="minorHAnsi" w:hAnsiTheme="minorHAnsi" w:cstheme="minorHAnsi"/>
                <w:color w:val="000000" w:themeColor="text1"/>
                <w:spacing w:val="-7"/>
                <w:sz w:val="22"/>
                <w:szCs w:val="22"/>
                <w:lang w:val="es-ES"/>
              </w:rPr>
              <w:t>APCA</w:t>
            </w:r>
            <w:r w:rsidRPr="000C7811">
              <w:rPr>
                <w:rFonts w:asciiTheme="minorHAnsi" w:hAnsiTheme="minorHAnsi" w:cstheme="minorHAnsi"/>
                <w:color w:val="000000" w:themeColor="text1"/>
                <w:spacing w:val="-2"/>
                <w:sz w:val="22"/>
                <w:szCs w:val="22"/>
                <w:lang w:val="es-ES"/>
              </w:rPr>
              <w:t>:</w:t>
            </w:r>
          </w:p>
          <w:p w:rsidR="008050C6" w:rsidRPr="000C7811" w:rsidRDefault="008050C6" w:rsidP="003F2356">
            <w:pPr>
              <w:spacing w:before="40" w:after="120"/>
              <w:ind w:left="540" w:hanging="450"/>
              <w:rPr>
                <w:rFonts w:asciiTheme="minorHAnsi" w:hAnsiTheme="minorHAnsi" w:cstheme="minorHAnsi"/>
                <w:i/>
                <w:iCs/>
                <w:color w:val="000000" w:themeColor="text1"/>
                <w:spacing w:val="2"/>
                <w:sz w:val="22"/>
                <w:szCs w:val="22"/>
                <w:lang w:val="es-ES"/>
              </w:rPr>
            </w:pPr>
          </w:p>
        </w:tc>
      </w:tr>
      <w:tr w:rsidR="008050C6" w:rsidRPr="0065793A" w:rsidTr="003F2356">
        <w:tc>
          <w:tcPr>
            <w:tcW w:w="9372" w:type="dxa"/>
            <w:tcBorders>
              <w:top w:val="single" w:sz="2" w:space="0" w:color="auto"/>
              <w:left w:val="single" w:sz="2" w:space="0" w:color="auto"/>
              <w:bottom w:val="single" w:sz="2" w:space="0" w:color="auto"/>
              <w:right w:val="single" w:sz="2" w:space="0" w:color="auto"/>
            </w:tcBorders>
          </w:tcPr>
          <w:p w:rsidR="008050C6" w:rsidRPr="000C7811" w:rsidRDefault="008050C6" w:rsidP="003F2356">
            <w:pPr>
              <w:spacing w:before="40" w:after="120"/>
              <w:ind w:left="540" w:hanging="450"/>
              <w:rPr>
                <w:rFonts w:asciiTheme="minorHAnsi" w:hAnsiTheme="minorHAnsi" w:cstheme="minorHAnsi"/>
                <w:color w:val="000000" w:themeColor="text1"/>
                <w:spacing w:val="-2"/>
                <w:sz w:val="22"/>
                <w:szCs w:val="22"/>
                <w:lang w:val="es-ES"/>
              </w:rPr>
            </w:pPr>
            <w:r w:rsidRPr="000C7811">
              <w:rPr>
                <w:rFonts w:asciiTheme="minorHAnsi" w:hAnsiTheme="minorHAnsi" w:cstheme="minorHAnsi"/>
                <w:color w:val="000000" w:themeColor="text1"/>
                <w:spacing w:val="-2"/>
                <w:sz w:val="22"/>
                <w:szCs w:val="22"/>
                <w:lang w:val="es-ES"/>
              </w:rPr>
              <w:t xml:space="preserve">País de inscripción del miembro de la </w:t>
            </w:r>
            <w:r w:rsidRPr="000C7811">
              <w:rPr>
                <w:rFonts w:asciiTheme="minorHAnsi" w:hAnsiTheme="minorHAnsi" w:cstheme="minorHAnsi"/>
                <w:color w:val="000000" w:themeColor="text1"/>
                <w:spacing w:val="-7"/>
                <w:sz w:val="22"/>
                <w:szCs w:val="22"/>
                <w:lang w:val="es-ES"/>
              </w:rPr>
              <w:t>APCA</w:t>
            </w:r>
            <w:r w:rsidRPr="000C7811">
              <w:rPr>
                <w:rFonts w:asciiTheme="minorHAnsi" w:hAnsiTheme="minorHAnsi" w:cstheme="minorHAnsi"/>
                <w:color w:val="000000" w:themeColor="text1"/>
                <w:spacing w:val="-2"/>
                <w:sz w:val="22"/>
                <w:szCs w:val="22"/>
                <w:lang w:val="es-ES"/>
              </w:rPr>
              <w:t>:</w:t>
            </w:r>
          </w:p>
          <w:p w:rsidR="008050C6" w:rsidRPr="000C7811" w:rsidRDefault="008050C6" w:rsidP="003F2356">
            <w:pPr>
              <w:spacing w:before="40" w:after="120"/>
              <w:ind w:left="540" w:hanging="450"/>
              <w:rPr>
                <w:rFonts w:asciiTheme="minorHAnsi" w:hAnsiTheme="minorHAnsi" w:cstheme="minorHAnsi"/>
                <w:i/>
                <w:iCs/>
                <w:color w:val="000000" w:themeColor="text1"/>
                <w:spacing w:val="2"/>
                <w:sz w:val="22"/>
                <w:szCs w:val="22"/>
                <w:lang w:val="es-ES"/>
              </w:rPr>
            </w:pPr>
          </w:p>
        </w:tc>
      </w:tr>
      <w:tr w:rsidR="008050C6" w:rsidRPr="0065793A" w:rsidTr="003F2356">
        <w:tc>
          <w:tcPr>
            <w:tcW w:w="9372" w:type="dxa"/>
            <w:tcBorders>
              <w:top w:val="single" w:sz="2" w:space="0" w:color="auto"/>
              <w:left w:val="single" w:sz="2" w:space="0" w:color="auto"/>
              <w:bottom w:val="single" w:sz="2" w:space="0" w:color="auto"/>
              <w:right w:val="single" w:sz="2" w:space="0" w:color="auto"/>
            </w:tcBorders>
          </w:tcPr>
          <w:p w:rsidR="008050C6" w:rsidRPr="000C7811" w:rsidRDefault="008050C6" w:rsidP="003F2356">
            <w:pPr>
              <w:spacing w:before="40" w:after="120"/>
              <w:ind w:left="540" w:hanging="450"/>
              <w:rPr>
                <w:rFonts w:asciiTheme="minorHAnsi" w:hAnsiTheme="minorHAnsi" w:cstheme="minorHAnsi"/>
                <w:color w:val="000000" w:themeColor="text1"/>
                <w:spacing w:val="-2"/>
                <w:sz w:val="22"/>
                <w:szCs w:val="22"/>
                <w:lang w:val="es-ES"/>
              </w:rPr>
            </w:pPr>
            <w:r w:rsidRPr="000C7811">
              <w:rPr>
                <w:rFonts w:asciiTheme="minorHAnsi" w:hAnsiTheme="minorHAnsi" w:cstheme="minorHAnsi"/>
                <w:color w:val="000000" w:themeColor="text1"/>
                <w:spacing w:val="-2"/>
                <w:sz w:val="22"/>
                <w:szCs w:val="22"/>
                <w:lang w:val="es-ES"/>
              </w:rPr>
              <w:t xml:space="preserve">Año de constitución del miembro de la </w:t>
            </w:r>
            <w:r w:rsidRPr="000C7811">
              <w:rPr>
                <w:rFonts w:asciiTheme="minorHAnsi" w:hAnsiTheme="minorHAnsi" w:cstheme="minorHAnsi"/>
                <w:color w:val="000000" w:themeColor="text1"/>
                <w:spacing w:val="-7"/>
                <w:sz w:val="22"/>
                <w:szCs w:val="22"/>
                <w:lang w:val="es-ES"/>
              </w:rPr>
              <w:t>APCA</w:t>
            </w:r>
            <w:r w:rsidRPr="000C7811">
              <w:rPr>
                <w:rFonts w:asciiTheme="minorHAnsi" w:hAnsiTheme="minorHAnsi" w:cstheme="minorHAnsi"/>
                <w:color w:val="000000" w:themeColor="text1"/>
                <w:spacing w:val="-2"/>
                <w:sz w:val="22"/>
                <w:szCs w:val="22"/>
                <w:lang w:val="es-ES"/>
              </w:rPr>
              <w:t>:</w:t>
            </w:r>
          </w:p>
          <w:p w:rsidR="008050C6" w:rsidRPr="000C7811" w:rsidRDefault="008050C6" w:rsidP="003F2356">
            <w:pPr>
              <w:spacing w:before="40" w:after="120"/>
              <w:ind w:left="540" w:hanging="450"/>
              <w:rPr>
                <w:rFonts w:asciiTheme="minorHAnsi" w:hAnsiTheme="minorHAnsi" w:cstheme="minorHAnsi"/>
                <w:i/>
                <w:iCs/>
                <w:color w:val="000000" w:themeColor="text1"/>
                <w:spacing w:val="2"/>
                <w:sz w:val="22"/>
                <w:szCs w:val="22"/>
                <w:lang w:val="es-ES"/>
              </w:rPr>
            </w:pPr>
          </w:p>
        </w:tc>
      </w:tr>
      <w:tr w:rsidR="008050C6" w:rsidRPr="0065793A" w:rsidTr="003F2356">
        <w:tc>
          <w:tcPr>
            <w:tcW w:w="9372" w:type="dxa"/>
            <w:tcBorders>
              <w:top w:val="single" w:sz="2" w:space="0" w:color="auto"/>
              <w:left w:val="single" w:sz="2" w:space="0" w:color="auto"/>
              <w:right w:val="single" w:sz="2" w:space="0" w:color="auto"/>
            </w:tcBorders>
          </w:tcPr>
          <w:p w:rsidR="008050C6" w:rsidRPr="000C7811" w:rsidRDefault="008050C6" w:rsidP="003F2356">
            <w:pPr>
              <w:spacing w:before="40" w:after="120"/>
              <w:ind w:left="540" w:hanging="450"/>
              <w:rPr>
                <w:rFonts w:asciiTheme="minorHAnsi" w:hAnsiTheme="minorHAnsi" w:cstheme="minorHAnsi"/>
                <w:color w:val="000000" w:themeColor="text1"/>
                <w:spacing w:val="-7"/>
                <w:sz w:val="22"/>
                <w:szCs w:val="22"/>
                <w:lang w:val="es-ES"/>
              </w:rPr>
            </w:pPr>
            <w:r w:rsidRPr="000C7811">
              <w:rPr>
                <w:rFonts w:asciiTheme="minorHAnsi" w:hAnsiTheme="minorHAnsi" w:cstheme="minorHAnsi"/>
                <w:color w:val="000000" w:themeColor="text1"/>
                <w:spacing w:val="-7"/>
                <w:sz w:val="22"/>
                <w:szCs w:val="22"/>
                <w:lang w:val="es-ES"/>
              </w:rPr>
              <w:t xml:space="preserve">Domicilio legal del </w:t>
            </w:r>
            <w:r w:rsidRPr="000C7811">
              <w:rPr>
                <w:rFonts w:asciiTheme="minorHAnsi" w:hAnsiTheme="minorHAnsi" w:cstheme="minorHAnsi"/>
                <w:color w:val="000000" w:themeColor="text1"/>
                <w:spacing w:val="-2"/>
                <w:sz w:val="22"/>
                <w:szCs w:val="22"/>
                <w:lang w:val="es-ES"/>
              </w:rPr>
              <w:t xml:space="preserve">miembro de la </w:t>
            </w:r>
            <w:r w:rsidRPr="000C7811">
              <w:rPr>
                <w:rFonts w:asciiTheme="minorHAnsi" w:hAnsiTheme="minorHAnsi" w:cstheme="minorHAnsi"/>
                <w:color w:val="000000" w:themeColor="text1"/>
                <w:spacing w:val="-7"/>
                <w:sz w:val="22"/>
                <w:szCs w:val="22"/>
                <w:lang w:val="es-ES"/>
              </w:rPr>
              <w:t>APCA en el país de constitución:</w:t>
            </w:r>
          </w:p>
          <w:p w:rsidR="008050C6" w:rsidRPr="000C7811" w:rsidRDefault="008050C6" w:rsidP="003F2356">
            <w:pPr>
              <w:spacing w:before="40" w:after="120"/>
              <w:ind w:left="540" w:hanging="450"/>
              <w:rPr>
                <w:rFonts w:asciiTheme="minorHAnsi" w:hAnsiTheme="minorHAnsi" w:cstheme="minorHAnsi"/>
                <w:color w:val="000000" w:themeColor="text1"/>
                <w:spacing w:val="-7"/>
                <w:sz w:val="22"/>
                <w:szCs w:val="22"/>
                <w:lang w:val="es-ES"/>
              </w:rPr>
            </w:pPr>
          </w:p>
        </w:tc>
      </w:tr>
      <w:tr w:rsidR="008050C6" w:rsidRPr="000C7811" w:rsidTr="003F2356">
        <w:tc>
          <w:tcPr>
            <w:tcW w:w="9372" w:type="dxa"/>
            <w:tcBorders>
              <w:top w:val="single" w:sz="2" w:space="0" w:color="auto"/>
              <w:left w:val="single" w:sz="2" w:space="0" w:color="auto"/>
              <w:bottom w:val="single" w:sz="2" w:space="0" w:color="auto"/>
              <w:right w:val="single" w:sz="2" w:space="0" w:color="auto"/>
            </w:tcBorders>
          </w:tcPr>
          <w:p w:rsidR="008050C6" w:rsidRPr="000C7811" w:rsidRDefault="008050C6" w:rsidP="003F2356">
            <w:pPr>
              <w:spacing w:before="40" w:after="120"/>
              <w:ind w:left="90"/>
              <w:rPr>
                <w:rFonts w:asciiTheme="minorHAnsi" w:hAnsiTheme="minorHAnsi" w:cstheme="minorHAnsi"/>
                <w:color w:val="000000" w:themeColor="text1"/>
                <w:spacing w:val="-2"/>
                <w:sz w:val="22"/>
                <w:szCs w:val="22"/>
                <w:lang w:val="es-ES"/>
              </w:rPr>
            </w:pPr>
            <w:r w:rsidRPr="000C7811">
              <w:rPr>
                <w:rFonts w:asciiTheme="minorHAnsi" w:hAnsiTheme="minorHAnsi" w:cstheme="minorHAnsi"/>
                <w:color w:val="000000" w:themeColor="text1"/>
                <w:spacing w:val="-2"/>
                <w:sz w:val="22"/>
                <w:szCs w:val="22"/>
                <w:lang w:val="es-ES"/>
              </w:rPr>
              <w:t xml:space="preserve">Información sobre el representante autorizado del miembro de la </w:t>
            </w:r>
            <w:r w:rsidRPr="000C7811">
              <w:rPr>
                <w:rFonts w:asciiTheme="minorHAnsi" w:hAnsiTheme="minorHAnsi" w:cstheme="minorHAnsi"/>
                <w:color w:val="000000" w:themeColor="text1"/>
                <w:spacing w:val="-7"/>
                <w:sz w:val="22"/>
                <w:szCs w:val="22"/>
                <w:lang w:val="es-ES"/>
              </w:rPr>
              <w:t>APCA</w:t>
            </w:r>
          </w:p>
          <w:p w:rsidR="008050C6" w:rsidRPr="000C7811" w:rsidRDefault="008050C6" w:rsidP="003F2356">
            <w:pPr>
              <w:spacing w:before="40" w:after="120"/>
              <w:ind w:left="90"/>
              <w:rPr>
                <w:rFonts w:asciiTheme="minorHAnsi" w:hAnsiTheme="minorHAnsi" w:cstheme="minorHAnsi"/>
                <w:color w:val="000000" w:themeColor="text1"/>
                <w:spacing w:val="6"/>
                <w:sz w:val="22"/>
                <w:szCs w:val="22"/>
                <w:lang w:val="es-ES"/>
              </w:rPr>
            </w:pPr>
            <w:r w:rsidRPr="000C7811">
              <w:rPr>
                <w:rFonts w:asciiTheme="minorHAnsi" w:hAnsiTheme="minorHAnsi" w:cstheme="minorHAnsi"/>
                <w:color w:val="000000" w:themeColor="text1"/>
                <w:spacing w:val="-2"/>
                <w:sz w:val="22"/>
                <w:szCs w:val="22"/>
                <w:lang w:val="es-ES"/>
              </w:rPr>
              <w:t>Nombre: _____________________________________</w:t>
            </w:r>
          </w:p>
          <w:p w:rsidR="008050C6" w:rsidRPr="000C7811" w:rsidRDefault="008050C6" w:rsidP="003F2356">
            <w:pPr>
              <w:spacing w:before="40" w:after="120"/>
              <w:ind w:left="90"/>
              <w:rPr>
                <w:rFonts w:asciiTheme="minorHAnsi" w:hAnsiTheme="minorHAnsi" w:cstheme="minorHAnsi"/>
                <w:i/>
                <w:color w:val="000000" w:themeColor="text1"/>
                <w:spacing w:val="1"/>
                <w:sz w:val="22"/>
                <w:szCs w:val="22"/>
                <w:lang w:val="es-ES"/>
              </w:rPr>
            </w:pPr>
            <w:r w:rsidRPr="000C7811">
              <w:rPr>
                <w:rFonts w:asciiTheme="minorHAnsi" w:hAnsiTheme="minorHAnsi" w:cstheme="minorHAnsi"/>
                <w:color w:val="000000" w:themeColor="text1"/>
                <w:spacing w:val="-2"/>
                <w:sz w:val="22"/>
                <w:szCs w:val="22"/>
                <w:lang w:val="es-ES"/>
              </w:rPr>
              <w:t xml:space="preserve">Dirección: </w:t>
            </w:r>
            <w:r w:rsidRPr="000C7811">
              <w:rPr>
                <w:rFonts w:asciiTheme="minorHAnsi" w:hAnsiTheme="minorHAnsi" w:cstheme="minorHAnsi"/>
                <w:i/>
                <w:color w:val="000000" w:themeColor="text1"/>
                <w:spacing w:val="1"/>
                <w:sz w:val="22"/>
                <w:szCs w:val="22"/>
                <w:lang w:val="es-ES"/>
              </w:rPr>
              <w:t>___________________________________</w:t>
            </w:r>
          </w:p>
          <w:p w:rsidR="008050C6" w:rsidRPr="000C7811" w:rsidRDefault="008050C6" w:rsidP="003F2356">
            <w:pPr>
              <w:spacing w:before="40" w:after="120"/>
              <w:ind w:left="90"/>
              <w:rPr>
                <w:rFonts w:asciiTheme="minorHAnsi" w:hAnsiTheme="minorHAnsi" w:cstheme="minorHAnsi"/>
                <w:color w:val="000000" w:themeColor="text1"/>
                <w:spacing w:val="-2"/>
                <w:sz w:val="22"/>
                <w:szCs w:val="22"/>
                <w:lang w:val="es-ES"/>
              </w:rPr>
            </w:pPr>
            <w:r w:rsidRPr="000C7811">
              <w:rPr>
                <w:rFonts w:asciiTheme="minorHAnsi" w:hAnsiTheme="minorHAnsi" w:cstheme="minorHAnsi"/>
                <w:color w:val="000000" w:themeColor="text1"/>
                <w:spacing w:val="-2"/>
                <w:sz w:val="22"/>
                <w:szCs w:val="22"/>
                <w:lang w:val="es-ES"/>
              </w:rPr>
              <w:t xml:space="preserve">Números de teléfono y fax: </w:t>
            </w:r>
            <w:r w:rsidRPr="000C7811">
              <w:rPr>
                <w:rFonts w:asciiTheme="minorHAnsi" w:hAnsiTheme="minorHAnsi" w:cstheme="minorHAnsi"/>
                <w:i/>
                <w:color w:val="000000" w:themeColor="text1"/>
                <w:sz w:val="22"/>
                <w:szCs w:val="22"/>
                <w:lang w:val="es-ES"/>
              </w:rPr>
              <w:t>_______________________</w:t>
            </w:r>
          </w:p>
          <w:p w:rsidR="008050C6" w:rsidRPr="000C7811" w:rsidRDefault="008050C6" w:rsidP="003F2356">
            <w:pPr>
              <w:spacing w:before="40" w:after="120"/>
              <w:ind w:left="540" w:hanging="450"/>
              <w:rPr>
                <w:rFonts w:asciiTheme="minorHAnsi" w:hAnsiTheme="minorHAnsi" w:cstheme="minorHAnsi"/>
                <w:i/>
                <w:iCs/>
                <w:color w:val="000000" w:themeColor="text1"/>
                <w:spacing w:val="2"/>
                <w:sz w:val="22"/>
                <w:szCs w:val="22"/>
                <w:lang w:val="es-ES"/>
              </w:rPr>
            </w:pPr>
            <w:r w:rsidRPr="000C7811">
              <w:rPr>
                <w:rFonts w:asciiTheme="minorHAnsi" w:hAnsiTheme="minorHAnsi" w:cstheme="minorHAnsi"/>
                <w:color w:val="000000" w:themeColor="text1"/>
                <w:spacing w:val="-6"/>
                <w:sz w:val="22"/>
                <w:szCs w:val="22"/>
                <w:lang w:val="es-ES"/>
              </w:rPr>
              <w:t>Dirección de correo electrónico: _____________________________</w:t>
            </w:r>
          </w:p>
        </w:tc>
      </w:tr>
      <w:tr w:rsidR="008050C6" w:rsidRPr="0065793A" w:rsidTr="003F2356">
        <w:tc>
          <w:tcPr>
            <w:tcW w:w="9372" w:type="dxa"/>
            <w:tcBorders>
              <w:top w:val="single" w:sz="2" w:space="0" w:color="auto"/>
              <w:left w:val="single" w:sz="2" w:space="0" w:color="auto"/>
              <w:bottom w:val="single" w:sz="2" w:space="0" w:color="auto"/>
              <w:right w:val="single" w:sz="2" w:space="0" w:color="auto"/>
            </w:tcBorders>
          </w:tcPr>
          <w:p w:rsidR="008050C6" w:rsidRPr="000C7811" w:rsidRDefault="008050C6" w:rsidP="003F2356">
            <w:pPr>
              <w:spacing w:before="40" w:after="120"/>
              <w:ind w:left="540" w:hanging="450"/>
              <w:rPr>
                <w:rFonts w:asciiTheme="minorHAnsi" w:hAnsiTheme="minorHAnsi" w:cstheme="minorHAnsi"/>
                <w:color w:val="000000" w:themeColor="text1"/>
                <w:spacing w:val="-2"/>
                <w:sz w:val="22"/>
                <w:szCs w:val="22"/>
                <w:lang w:val="es-ES"/>
              </w:rPr>
            </w:pPr>
            <w:r w:rsidRPr="000C7811">
              <w:rPr>
                <w:rFonts w:asciiTheme="minorHAnsi" w:hAnsiTheme="minorHAnsi" w:cstheme="minorHAnsi"/>
                <w:color w:val="000000" w:themeColor="text1"/>
                <w:spacing w:val="-2"/>
                <w:sz w:val="22"/>
                <w:szCs w:val="22"/>
                <w:lang w:val="es-ES"/>
              </w:rPr>
              <w:t>1. Se adjunta copia del original de los siguientes documentos:</w:t>
            </w:r>
          </w:p>
          <w:p w:rsidR="008050C6" w:rsidRPr="000C7811" w:rsidRDefault="008050C6" w:rsidP="003F2356">
            <w:pPr>
              <w:spacing w:before="40" w:after="120"/>
              <w:ind w:left="540" w:hanging="450"/>
              <w:rPr>
                <w:rFonts w:asciiTheme="minorHAnsi" w:hAnsiTheme="minorHAnsi" w:cstheme="minorHAnsi"/>
                <w:color w:val="000000" w:themeColor="text1"/>
                <w:spacing w:val="-8"/>
                <w:sz w:val="22"/>
                <w:szCs w:val="22"/>
                <w:lang w:val="es-ES"/>
              </w:rPr>
            </w:pPr>
            <w:r w:rsidRPr="000C7811">
              <w:rPr>
                <w:rFonts w:asciiTheme="minorHAnsi" w:eastAsia="MS Mincho" w:hAnsiTheme="minorHAnsi" w:cstheme="minorHAnsi"/>
                <w:color w:val="000000" w:themeColor="text1"/>
                <w:spacing w:val="-2"/>
                <w:sz w:val="22"/>
                <w:szCs w:val="22"/>
                <w:lang w:val="es-ES"/>
              </w:rPr>
              <w:sym w:font="Wingdings" w:char="F0A8"/>
            </w:r>
            <w:r w:rsidRPr="000C7811">
              <w:rPr>
                <w:rFonts w:asciiTheme="minorHAnsi" w:eastAsia="MS Mincho" w:hAnsiTheme="minorHAnsi" w:cstheme="minorHAnsi"/>
                <w:color w:val="000000" w:themeColor="text1"/>
                <w:spacing w:val="-2"/>
                <w:sz w:val="22"/>
                <w:szCs w:val="22"/>
                <w:lang w:val="es-ES"/>
              </w:rPr>
              <w:tab/>
            </w:r>
            <w:r w:rsidRPr="000C7811">
              <w:rPr>
                <w:rFonts w:asciiTheme="minorHAnsi" w:hAnsiTheme="minorHAnsi" w:cstheme="minorHAnsi"/>
                <w:color w:val="000000" w:themeColor="text1"/>
                <w:spacing w:val="-2"/>
                <w:sz w:val="22"/>
                <w:szCs w:val="22"/>
                <w:lang w:val="es-ES"/>
              </w:rPr>
              <w:t xml:space="preserve">Escritura de constitución (o los documentos equivalentes de constitución o asociación) y/o los documentos de inscripción de la entidad jurídica mencionada arriba, conforme a lo dispuesto en </w:t>
            </w:r>
            <w:r w:rsidRPr="000C7811">
              <w:rPr>
                <w:rFonts w:asciiTheme="minorHAnsi" w:hAnsiTheme="minorHAnsi" w:cstheme="minorHAnsi"/>
                <w:color w:val="000000" w:themeColor="text1"/>
                <w:spacing w:val="-2"/>
                <w:sz w:val="22"/>
                <w:szCs w:val="22"/>
                <w:lang w:val="es-ES"/>
              </w:rPr>
              <w:br/>
              <w:t>la IAL 4.4</w:t>
            </w:r>
            <w:r w:rsidRPr="000C7811">
              <w:rPr>
                <w:rFonts w:asciiTheme="minorHAnsi" w:hAnsiTheme="minorHAnsi" w:cstheme="minorHAnsi"/>
                <w:color w:val="000000" w:themeColor="text1"/>
                <w:spacing w:val="-8"/>
                <w:sz w:val="22"/>
                <w:szCs w:val="22"/>
                <w:lang w:val="es-ES"/>
              </w:rPr>
              <w:t>.</w:t>
            </w:r>
          </w:p>
          <w:p w:rsidR="008050C6" w:rsidRPr="000C7811" w:rsidRDefault="008050C6" w:rsidP="003F2356">
            <w:pPr>
              <w:spacing w:before="40" w:after="120"/>
              <w:ind w:left="540" w:hanging="450"/>
              <w:rPr>
                <w:rFonts w:asciiTheme="minorHAnsi" w:hAnsiTheme="minorHAnsi" w:cstheme="minorHAnsi"/>
                <w:color w:val="000000" w:themeColor="text1"/>
                <w:spacing w:val="-2"/>
                <w:sz w:val="22"/>
                <w:szCs w:val="22"/>
                <w:lang w:val="es-ES"/>
              </w:rPr>
            </w:pPr>
            <w:r w:rsidRPr="000C7811">
              <w:rPr>
                <w:rFonts w:asciiTheme="minorHAnsi" w:eastAsia="MS Mincho" w:hAnsiTheme="minorHAnsi" w:cstheme="minorHAnsi"/>
                <w:color w:val="000000" w:themeColor="text1"/>
                <w:spacing w:val="-2"/>
                <w:sz w:val="22"/>
                <w:szCs w:val="22"/>
                <w:lang w:val="es-ES"/>
              </w:rPr>
              <w:sym w:font="Wingdings" w:char="F0A8"/>
            </w:r>
            <w:r w:rsidRPr="000C7811">
              <w:rPr>
                <w:rFonts w:asciiTheme="minorHAnsi" w:hAnsiTheme="minorHAnsi" w:cstheme="minorHAnsi"/>
                <w:color w:val="000000" w:themeColor="text1"/>
                <w:spacing w:val="-2"/>
                <w:sz w:val="22"/>
                <w:szCs w:val="22"/>
                <w:lang w:val="es-ES"/>
              </w:rPr>
              <w:tab/>
              <w:t>En el caso de una empresa o institución estatal, de conformidad con la IAL 4.6, documentos que acrediten que goza de autonomía jurídica y financiera, que funciona con arreglo a la legislación comercial y que no se halla bajo la supervisión del Contratante.</w:t>
            </w:r>
          </w:p>
          <w:p w:rsidR="008050C6" w:rsidRPr="000C7811" w:rsidRDefault="008050C6" w:rsidP="003F2356">
            <w:pPr>
              <w:spacing w:before="60" w:after="60"/>
              <w:ind w:left="90"/>
              <w:rPr>
                <w:rFonts w:asciiTheme="minorHAnsi" w:hAnsiTheme="minorHAnsi" w:cstheme="minorHAnsi"/>
                <w:i/>
                <w:color w:val="000000" w:themeColor="text1"/>
                <w:spacing w:val="-2"/>
                <w:sz w:val="22"/>
                <w:szCs w:val="22"/>
                <w:lang w:val="es-ES"/>
              </w:rPr>
            </w:pPr>
            <w:r w:rsidRPr="000C7811">
              <w:rPr>
                <w:rFonts w:asciiTheme="minorHAnsi" w:hAnsiTheme="minorHAnsi" w:cstheme="minorHAnsi"/>
                <w:color w:val="000000" w:themeColor="text1"/>
                <w:spacing w:val="-2"/>
                <w:sz w:val="22"/>
                <w:szCs w:val="22"/>
                <w:lang w:val="es-ES"/>
              </w:rPr>
              <w:t>2. Se incluyen el organigrama, la lista de los miembros del Directorio</w:t>
            </w:r>
            <w:r w:rsidRPr="000C7811">
              <w:rPr>
                <w:rFonts w:asciiTheme="minorHAnsi" w:hAnsiTheme="minorHAnsi" w:cstheme="minorHAnsi"/>
                <w:i/>
                <w:color w:val="000000" w:themeColor="text1"/>
                <w:spacing w:val="-2"/>
                <w:sz w:val="22"/>
                <w:szCs w:val="22"/>
                <w:lang w:val="es-ES"/>
              </w:rPr>
              <w:t>.</w:t>
            </w:r>
          </w:p>
          <w:p w:rsidR="008050C6" w:rsidRPr="000C7811" w:rsidRDefault="008050C6" w:rsidP="003F2356">
            <w:pPr>
              <w:spacing w:before="40" w:after="120"/>
              <w:ind w:left="540" w:hanging="450"/>
              <w:rPr>
                <w:rFonts w:asciiTheme="minorHAnsi" w:hAnsiTheme="minorHAnsi" w:cstheme="minorHAnsi"/>
                <w:color w:val="000000" w:themeColor="text1"/>
                <w:spacing w:val="-2"/>
                <w:sz w:val="22"/>
                <w:szCs w:val="22"/>
                <w:lang w:val="es-ES"/>
              </w:rPr>
            </w:pPr>
          </w:p>
        </w:tc>
      </w:tr>
    </w:tbl>
    <w:p w:rsidR="008050C6" w:rsidRPr="000C7811" w:rsidRDefault="008050C6" w:rsidP="008050C6">
      <w:pPr>
        <w:rPr>
          <w:rFonts w:asciiTheme="minorHAnsi" w:hAnsiTheme="minorHAnsi" w:cstheme="minorHAnsi"/>
          <w:b/>
          <w:color w:val="000000" w:themeColor="text1"/>
          <w:sz w:val="22"/>
          <w:szCs w:val="22"/>
          <w:lang w:val="es-ES"/>
        </w:rPr>
      </w:pPr>
    </w:p>
    <w:bookmarkEnd w:id="63"/>
    <w:bookmarkEnd w:id="64"/>
    <w:p w:rsidR="008050C6" w:rsidRPr="000C7811" w:rsidRDefault="008050C6" w:rsidP="008050C6">
      <w:pPr>
        <w:rPr>
          <w:rFonts w:asciiTheme="minorHAnsi" w:hAnsiTheme="minorHAnsi" w:cstheme="minorHAnsi"/>
          <w:color w:val="000000" w:themeColor="text1"/>
          <w:sz w:val="22"/>
          <w:szCs w:val="22"/>
          <w:lang w:val="es-ES"/>
        </w:rPr>
      </w:pPr>
    </w:p>
    <w:p w:rsidR="008050C6" w:rsidRPr="000C7811" w:rsidRDefault="008050C6" w:rsidP="008050C6">
      <w:pPr>
        <w:pStyle w:val="S4-Header2"/>
        <w:rPr>
          <w:rFonts w:asciiTheme="minorHAnsi" w:hAnsiTheme="minorHAnsi" w:cstheme="minorHAnsi"/>
          <w:color w:val="000000" w:themeColor="text1"/>
          <w:sz w:val="22"/>
          <w:szCs w:val="22"/>
          <w:lang w:val="es-ES"/>
        </w:rPr>
      </w:pPr>
      <w:r w:rsidRPr="000C7811">
        <w:rPr>
          <w:rFonts w:asciiTheme="minorHAnsi" w:hAnsiTheme="minorHAnsi" w:cstheme="minorHAnsi"/>
          <w:color w:val="000000" w:themeColor="text1"/>
          <w:sz w:val="22"/>
          <w:szCs w:val="22"/>
          <w:lang w:val="es-ES"/>
        </w:rPr>
        <w:br w:type="page"/>
      </w:r>
      <w:bookmarkStart w:id="65" w:name="_Toc53417237"/>
      <w:bookmarkStart w:id="66" w:name="_Toc446329313"/>
      <w:r w:rsidRPr="000C7811">
        <w:rPr>
          <w:rFonts w:asciiTheme="minorHAnsi" w:hAnsiTheme="minorHAnsi" w:cstheme="minorHAnsi"/>
          <w:color w:val="000000" w:themeColor="text1"/>
          <w:sz w:val="22"/>
          <w:szCs w:val="22"/>
          <w:lang w:val="es-ES"/>
        </w:rPr>
        <w:lastRenderedPageBreak/>
        <w:t>Formulario CON - 2: Historial de incumplimiento de contratos, litigios pendientes y antecedentes de litigios</w:t>
      </w:r>
      <w:bookmarkEnd w:id="65"/>
      <w:r w:rsidRPr="000C7811">
        <w:rPr>
          <w:rFonts w:asciiTheme="minorHAnsi" w:hAnsiTheme="minorHAnsi" w:cstheme="minorHAnsi"/>
          <w:color w:val="000000" w:themeColor="text1"/>
          <w:sz w:val="22"/>
          <w:szCs w:val="22"/>
          <w:lang w:val="es-ES"/>
        </w:rPr>
        <w:t xml:space="preserve"> </w:t>
      </w:r>
      <w:bookmarkEnd w:id="66"/>
    </w:p>
    <w:p w:rsidR="008050C6" w:rsidRPr="000C7811" w:rsidRDefault="008050C6" w:rsidP="008050C6">
      <w:pPr>
        <w:spacing w:before="360" w:after="40" w:line="264" w:lineRule="exact"/>
        <w:jc w:val="right"/>
        <w:rPr>
          <w:rFonts w:asciiTheme="minorHAnsi" w:hAnsiTheme="minorHAnsi" w:cstheme="minorHAnsi"/>
          <w:i/>
          <w:iCs/>
          <w:color w:val="000000" w:themeColor="text1"/>
          <w:spacing w:val="-6"/>
          <w:sz w:val="22"/>
          <w:szCs w:val="22"/>
          <w:lang w:val="es-ES"/>
        </w:rPr>
      </w:pPr>
      <w:r w:rsidRPr="000C7811">
        <w:rPr>
          <w:rFonts w:asciiTheme="minorHAnsi" w:hAnsiTheme="minorHAnsi" w:cstheme="minorHAnsi"/>
          <w:color w:val="000000" w:themeColor="text1"/>
          <w:spacing w:val="-4"/>
          <w:sz w:val="22"/>
          <w:szCs w:val="22"/>
          <w:lang w:val="es-ES"/>
        </w:rPr>
        <w:t xml:space="preserve">Nombre del Licitante: </w:t>
      </w:r>
      <w:r w:rsidRPr="000C7811">
        <w:rPr>
          <w:rFonts w:asciiTheme="minorHAnsi" w:hAnsiTheme="minorHAnsi" w:cstheme="minorHAnsi"/>
          <w:i/>
          <w:iCs/>
          <w:color w:val="000000" w:themeColor="text1"/>
          <w:spacing w:val="-6"/>
          <w:sz w:val="22"/>
          <w:szCs w:val="22"/>
          <w:lang w:val="es-ES"/>
        </w:rPr>
        <w:t>________________</w:t>
      </w:r>
    </w:p>
    <w:p w:rsidR="008050C6" w:rsidRPr="000C7811" w:rsidRDefault="008050C6" w:rsidP="008050C6">
      <w:pPr>
        <w:spacing w:before="40" w:after="40" w:line="264" w:lineRule="exact"/>
        <w:jc w:val="right"/>
        <w:rPr>
          <w:rFonts w:asciiTheme="minorHAnsi" w:hAnsiTheme="minorHAnsi" w:cstheme="minorHAnsi"/>
          <w:i/>
          <w:iCs/>
          <w:color w:val="000000" w:themeColor="text1"/>
          <w:spacing w:val="-6"/>
          <w:sz w:val="22"/>
          <w:szCs w:val="22"/>
          <w:lang w:val="es-ES"/>
        </w:rPr>
      </w:pPr>
      <w:r w:rsidRPr="000C7811">
        <w:rPr>
          <w:rFonts w:asciiTheme="minorHAnsi" w:hAnsiTheme="minorHAnsi" w:cstheme="minorHAnsi"/>
          <w:color w:val="000000" w:themeColor="text1"/>
          <w:spacing w:val="-4"/>
          <w:sz w:val="22"/>
          <w:szCs w:val="22"/>
          <w:lang w:val="es-ES"/>
        </w:rPr>
        <w:t xml:space="preserve">Fecha: </w:t>
      </w:r>
      <w:r w:rsidRPr="000C7811">
        <w:rPr>
          <w:rFonts w:asciiTheme="minorHAnsi" w:hAnsiTheme="minorHAnsi" w:cstheme="minorHAnsi"/>
          <w:i/>
          <w:iCs/>
          <w:color w:val="000000" w:themeColor="text1"/>
          <w:spacing w:val="-6"/>
          <w:sz w:val="22"/>
          <w:szCs w:val="22"/>
          <w:lang w:val="es-ES"/>
        </w:rPr>
        <w:t>______________________</w:t>
      </w:r>
    </w:p>
    <w:p w:rsidR="008050C6" w:rsidRPr="000C7811" w:rsidRDefault="008050C6" w:rsidP="008050C6">
      <w:pPr>
        <w:spacing w:before="40" w:after="40" w:line="264" w:lineRule="exact"/>
        <w:jc w:val="right"/>
        <w:rPr>
          <w:rFonts w:asciiTheme="minorHAnsi" w:hAnsiTheme="minorHAnsi" w:cstheme="minorHAnsi"/>
          <w:color w:val="000000" w:themeColor="text1"/>
          <w:spacing w:val="-4"/>
          <w:sz w:val="22"/>
          <w:szCs w:val="22"/>
          <w:lang w:val="es-ES"/>
        </w:rPr>
      </w:pPr>
      <w:r w:rsidRPr="000C7811">
        <w:rPr>
          <w:rFonts w:asciiTheme="minorHAnsi" w:hAnsiTheme="minorHAnsi" w:cstheme="minorHAnsi"/>
          <w:color w:val="000000" w:themeColor="text1"/>
          <w:spacing w:val="-4"/>
          <w:sz w:val="22"/>
          <w:szCs w:val="22"/>
          <w:lang w:val="es-ES"/>
        </w:rPr>
        <w:t>Nombre del miembro de la APCA _________________________</w:t>
      </w:r>
    </w:p>
    <w:p w:rsidR="008050C6" w:rsidRPr="000C7811" w:rsidRDefault="008050C6" w:rsidP="008050C6">
      <w:pPr>
        <w:spacing w:before="40" w:after="40" w:line="264" w:lineRule="exact"/>
        <w:jc w:val="right"/>
        <w:rPr>
          <w:rFonts w:asciiTheme="minorHAnsi" w:hAnsiTheme="minorHAnsi" w:cstheme="minorHAnsi"/>
          <w:i/>
          <w:color w:val="000000" w:themeColor="text1"/>
          <w:spacing w:val="3"/>
          <w:sz w:val="22"/>
          <w:szCs w:val="22"/>
          <w:lang w:val="es-ES"/>
        </w:rPr>
      </w:pPr>
      <w:r w:rsidRPr="000C7811">
        <w:rPr>
          <w:rFonts w:asciiTheme="minorHAnsi" w:hAnsiTheme="minorHAnsi" w:cstheme="minorHAnsi"/>
          <w:color w:val="000000" w:themeColor="text1"/>
          <w:spacing w:val="-2"/>
          <w:sz w:val="22"/>
          <w:szCs w:val="22"/>
          <w:lang w:val="es-ES"/>
        </w:rPr>
        <w:t>N.</w:t>
      </w:r>
      <w:r w:rsidRPr="000C7811">
        <w:rPr>
          <w:rFonts w:asciiTheme="minorHAnsi" w:hAnsiTheme="minorHAnsi" w:cstheme="minorHAnsi"/>
          <w:color w:val="000000" w:themeColor="text1"/>
          <w:spacing w:val="-2"/>
          <w:sz w:val="22"/>
          <w:szCs w:val="22"/>
          <w:vertAlign w:val="superscript"/>
          <w:lang w:val="es-ES"/>
        </w:rPr>
        <w:t>o</w:t>
      </w:r>
      <w:r w:rsidRPr="000C7811">
        <w:rPr>
          <w:rFonts w:asciiTheme="minorHAnsi" w:hAnsiTheme="minorHAnsi" w:cstheme="minorHAnsi"/>
          <w:color w:val="000000" w:themeColor="text1"/>
          <w:spacing w:val="-2"/>
          <w:sz w:val="22"/>
          <w:szCs w:val="22"/>
          <w:lang w:val="es-ES"/>
        </w:rPr>
        <w:t xml:space="preserve"> y nombre de SDO: </w:t>
      </w:r>
      <w:r w:rsidRPr="000C7811">
        <w:rPr>
          <w:rFonts w:asciiTheme="minorHAnsi" w:hAnsiTheme="minorHAnsi" w:cstheme="minorHAnsi"/>
          <w:i/>
          <w:color w:val="000000" w:themeColor="text1"/>
          <w:spacing w:val="3"/>
          <w:sz w:val="22"/>
          <w:szCs w:val="22"/>
          <w:lang w:val="es-ES"/>
        </w:rPr>
        <w:t>_________________</w:t>
      </w:r>
    </w:p>
    <w:p w:rsidR="008050C6" w:rsidRPr="000C7811" w:rsidRDefault="008050C6" w:rsidP="008050C6">
      <w:pPr>
        <w:spacing w:after="600" w:line="264" w:lineRule="exact"/>
        <w:jc w:val="right"/>
        <w:rPr>
          <w:rFonts w:asciiTheme="minorHAnsi" w:hAnsiTheme="minorHAnsi" w:cstheme="minorHAnsi"/>
          <w:color w:val="000000" w:themeColor="text1"/>
          <w:spacing w:val="-4"/>
          <w:sz w:val="22"/>
          <w:szCs w:val="22"/>
          <w:lang w:val="es-ES"/>
        </w:rPr>
      </w:pPr>
      <w:r w:rsidRPr="000C7811">
        <w:rPr>
          <w:rFonts w:asciiTheme="minorHAnsi" w:hAnsiTheme="minorHAnsi" w:cstheme="minorHAnsi"/>
          <w:color w:val="000000" w:themeColor="text1"/>
          <w:spacing w:val="-2"/>
          <w:sz w:val="22"/>
          <w:szCs w:val="22"/>
          <w:lang w:val="es-ES"/>
        </w:rPr>
        <w:t xml:space="preserve">Página </w:t>
      </w:r>
      <w:r w:rsidRPr="000C7811">
        <w:rPr>
          <w:rFonts w:asciiTheme="minorHAnsi" w:hAnsiTheme="minorHAnsi" w:cstheme="minorHAnsi"/>
          <w:i/>
          <w:color w:val="000000" w:themeColor="text1"/>
          <w:sz w:val="22"/>
          <w:szCs w:val="22"/>
          <w:lang w:val="es-ES"/>
        </w:rPr>
        <w:t>__________</w:t>
      </w:r>
      <w:r w:rsidRPr="000C7811">
        <w:rPr>
          <w:rFonts w:asciiTheme="minorHAnsi" w:hAnsiTheme="minorHAnsi" w:cstheme="minorHAnsi"/>
          <w:color w:val="000000" w:themeColor="text1"/>
          <w:spacing w:val="-2"/>
          <w:sz w:val="22"/>
          <w:szCs w:val="22"/>
          <w:lang w:val="es-ES"/>
        </w:rPr>
        <w:t xml:space="preserve">de </w:t>
      </w:r>
      <w:r w:rsidRPr="000C7811">
        <w:rPr>
          <w:rFonts w:asciiTheme="minorHAnsi" w:hAnsiTheme="minorHAnsi" w:cstheme="minorHAnsi"/>
          <w:i/>
          <w:color w:val="000000" w:themeColor="text1"/>
          <w:spacing w:val="1"/>
          <w:sz w:val="22"/>
          <w:szCs w:val="22"/>
          <w:lang w:val="es-ES"/>
        </w:rPr>
        <w:t>_______________</w:t>
      </w:r>
    </w:p>
    <w:tbl>
      <w:tblPr>
        <w:tblW w:w="9365" w:type="dxa"/>
        <w:tblInd w:w="3" w:type="dxa"/>
        <w:tblLayout w:type="fixed"/>
        <w:tblCellMar>
          <w:left w:w="0" w:type="dxa"/>
          <w:right w:w="0" w:type="dxa"/>
        </w:tblCellMar>
        <w:tblLook w:val="0000" w:firstRow="0" w:lastRow="0" w:firstColumn="0" w:lastColumn="0" w:noHBand="0" w:noVBand="0"/>
      </w:tblPr>
      <w:tblGrid>
        <w:gridCol w:w="968"/>
        <w:gridCol w:w="1530"/>
        <w:gridCol w:w="4590"/>
        <w:gridCol w:w="2277"/>
      </w:tblGrid>
      <w:tr w:rsidR="008050C6" w:rsidRPr="0065793A" w:rsidTr="003F2356">
        <w:tc>
          <w:tcPr>
            <w:tcW w:w="9365" w:type="dxa"/>
            <w:gridSpan w:val="4"/>
            <w:tcBorders>
              <w:top w:val="single" w:sz="2" w:space="0" w:color="auto"/>
              <w:left w:val="single" w:sz="2" w:space="0" w:color="auto"/>
              <w:bottom w:val="single" w:sz="2" w:space="0" w:color="auto"/>
              <w:right w:val="single" w:sz="2" w:space="0" w:color="auto"/>
            </w:tcBorders>
          </w:tcPr>
          <w:p w:rsidR="008050C6" w:rsidRPr="000C7811" w:rsidRDefault="008050C6" w:rsidP="003F2356">
            <w:pPr>
              <w:spacing w:before="40" w:after="120"/>
              <w:jc w:val="center"/>
              <w:rPr>
                <w:rFonts w:asciiTheme="minorHAnsi" w:hAnsiTheme="minorHAnsi" w:cstheme="minorHAnsi"/>
                <w:b/>
                <w:color w:val="000000" w:themeColor="text1"/>
                <w:spacing w:val="-4"/>
                <w:sz w:val="22"/>
                <w:szCs w:val="22"/>
                <w:lang w:val="es-ES"/>
              </w:rPr>
            </w:pPr>
            <w:r w:rsidRPr="000C7811">
              <w:rPr>
                <w:rFonts w:asciiTheme="minorHAnsi" w:hAnsiTheme="minorHAnsi" w:cstheme="minorHAnsi"/>
                <w:color w:val="000000" w:themeColor="text1"/>
                <w:spacing w:val="-4"/>
                <w:sz w:val="22"/>
                <w:szCs w:val="22"/>
                <w:lang w:val="es-ES"/>
              </w:rPr>
              <w:t xml:space="preserve">Incumplimiento de contratos definido conforme a la Sección III, Criterios de Evaluación </w:t>
            </w:r>
            <w:r w:rsidRPr="000C7811">
              <w:rPr>
                <w:rFonts w:asciiTheme="minorHAnsi" w:hAnsiTheme="minorHAnsi" w:cstheme="minorHAnsi"/>
                <w:color w:val="000000" w:themeColor="text1"/>
                <w:spacing w:val="-4"/>
                <w:sz w:val="22"/>
                <w:szCs w:val="22"/>
                <w:lang w:val="es-ES"/>
              </w:rPr>
              <w:br/>
              <w:t>y Calificación</w:t>
            </w:r>
          </w:p>
        </w:tc>
      </w:tr>
      <w:tr w:rsidR="008050C6" w:rsidRPr="0065793A" w:rsidTr="003F2356">
        <w:tc>
          <w:tcPr>
            <w:tcW w:w="9365" w:type="dxa"/>
            <w:gridSpan w:val="4"/>
            <w:tcBorders>
              <w:top w:val="single" w:sz="2" w:space="0" w:color="auto"/>
              <w:left w:val="single" w:sz="2" w:space="0" w:color="auto"/>
              <w:bottom w:val="single" w:sz="2" w:space="0" w:color="auto"/>
              <w:right w:val="single" w:sz="2" w:space="0" w:color="auto"/>
            </w:tcBorders>
          </w:tcPr>
          <w:p w:rsidR="008050C6" w:rsidRPr="000C7811" w:rsidRDefault="008050C6" w:rsidP="003F2356">
            <w:pPr>
              <w:spacing w:before="40" w:after="120"/>
              <w:ind w:left="540" w:hanging="441"/>
              <w:rPr>
                <w:rFonts w:asciiTheme="minorHAnsi" w:hAnsiTheme="minorHAnsi" w:cstheme="minorHAnsi"/>
                <w:color w:val="000000" w:themeColor="text1"/>
                <w:spacing w:val="-4"/>
                <w:sz w:val="22"/>
                <w:szCs w:val="22"/>
                <w:lang w:val="es-ES"/>
              </w:rPr>
            </w:pPr>
            <w:r w:rsidRPr="000C7811">
              <w:rPr>
                <w:rFonts w:asciiTheme="minorHAnsi" w:eastAsia="MS Mincho" w:hAnsiTheme="minorHAnsi" w:cstheme="minorHAnsi"/>
                <w:color w:val="000000" w:themeColor="text1"/>
                <w:spacing w:val="-2"/>
                <w:sz w:val="22"/>
                <w:szCs w:val="22"/>
                <w:lang w:val="es-ES"/>
              </w:rPr>
              <w:sym w:font="Wingdings" w:char="F0A8"/>
            </w:r>
            <w:r w:rsidRPr="000C7811">
              <w:rPr>
                <w:rFonts w:asciiTheme="minorHAnsi" w:eastAsia="MS Mincho" w:hAnsiTheme="minorHAnsi" w:cstheme="minorHAnsi"/>
                <w:color w:val="000000" w:themeColor="text1"/>
                <w:spacing w:val="-2"/>
                <w:sz w:val="22"/>
                <w:szCs w:val="22"/>
                <w:lang w:val="es-ES"/>
              </w:rPr>
              <w:tab/>
            </w:r>
            <w:r w:rsidRPr="000C7811">
              <w:rPr>
                <w:rFonts w:asciiTheme="minorHAnsi" w:hAnsiTheme="minorHAnsi" w:cstheme="minorHAnsi"/>
                <w:color w:val="000000" w:themeColor="text1"/>
                <w:spacing w:val="-6"/>
                <w:sz w:val="22"/>
                <w:szCs w:val="22"/>
                <w:lang w:val="es-ES"/>
              </w:rPr>
              <w:t xml:space="preserve">Ningún incumplimiento de contrato ocurrió desde el 1 de enero de </w:t>
            </w:r>
            <w:r w:rsidRPr="000C7811">
              <w:rPr>
                <w:rFonts w:asciiTheme="minorHAnsi" w:hAnsiTheme="minorHAnsi" w:cstheme="minorHAnsi"/>
                <w:i/>
                <w:color w:val="000000" w:themeColor="text1"/>
                <w:spacing w:val="-6"/>
                <w:sz w:val="22"/>
                <w:szCs w:val="22"/>
                <w:lang w:val="es-ES"/>
              </w:rPr>
              <w:t>[indique el año]</w:t>
            </w:r>
            <w:r w:rsidRPr="000C7811">
              <w:rPr>
                <w:rFonts w:asciiTheme="minorHAnsi" w:hAnsiTheme="minorHAnsi" w:cstheme="minorHAnsi"/>
                <w:color w:val="000000" w:themeColor="text1"/>
                <w:spacing w:val="-4"/>
                <w:sz w:val="22"/>
                <w:szCs w:val="22"/>
                <w:lang w:val="es-ES"/>
              </w:rPr>
              <w:t>, como se especifica en el</w:t>
            </w:r>
            <w:r w:rsidRPr="000C7811">
              <w:rPr>
                <w:rFonts w:asciiTheme="minorHAnsi" w:hAnsiTheme="minorHAnsi" w:cstheme="minorHAnsi"/>
                <w:color w:val="000000" w:themeColor="text1"/>
                <w:spacing w:val="-7"/>
                <w:sz w:val="22"/>
                <w:szCs w:val="22"/>
                <w:lang w:val="es-ES"/>
              </w:rPr>
              <w:t xml:space="preserve"> factor </w:t>
            </w:r>
            <w:r w:rsidRPr="000C7811">
              <w:rPr>
                <w:rFonts w:asciiTheme="minorHAnsi" w:hAnsiTheme="minorHAnsi" w:cstheme="minorHAnsi"/>
                <w:color w:val="000000" w:themeColor="text1"/>
                <w:spacing w:val="-4"/>
                <w:sz w:val="22"/>
                <w:szCs w:val="22"/>
                <w:lang w:val="es-ES"/>
              </w:rPr>
              <w:t xml:space="preserve">2.1 de la Sección III, </w:t>
            </w:r>
            <w:r w:rsidRPr="000C7811">
              <w:rPr>
                <w:rFonts w:asciiTheme="minorHAnsi" w:hAnsiTheme="minorHAnsi" w:cstheme="minorHAnsi"/>
                <w:color w:val="000000" w:themeColor="text1"/>
                <w:spacing w:val="-7"/>
                <w:sz w:val="22"/>
                <w:szCs w:val="22"/>
                <w:lang w:val="es-ES"/>
              </w:rPr>
              <w:t>Criterios de Evaluación y Calificación</w:t>
            </w:r>
            <w:r w:rsidRPr="000C7811">
              <w:rPr>
                <w:rFonts w:asciiTheme="minorHAnsi" w:hAnsiTheme="minorHAnsi" w:cstheme="minorHAnsi"/>
                <w:color w:val="000000" w:themeColor="text1"/>
                <w:spacing w:val="-4"/>
                <w:sz w:val="22"/>
                <w:szCs w:val="22"/>
                <w:lang w:val="es-ES"/>
              </w:rPr>
              <w:t>.</w:t>
            </w:r>
          </w:p>
          <w:p w:rsidR="008050C6" w:rsidRPr="000C7811" w:rsidRDefault="008050C6" w:rsidP="003F2356">
            <w:pPr>
              <w:spacing w:before="40" w:after="120"/>
              <w:ind w:left="540" w:hanging="441"/>
              <w:rPr>
                <w:rFonts w:asciiTheme="minorHAnsi" w:hAnsiTheme="minorHAnsi" w:cstheme="minorHAnsi"/>
                <w:color w:val="000000" w:themeColor="text1"/>
                <w:spacing w:val="-4"/>
                <w:sz w:val="22"/>
                <w:szCs w:val="22"/>
                <w:lang w:val="es-ES"/>
              </w:rPr>
            </w:pPr>
            <w:r w:rsidRPr="000C7811">
              <w:rPr>
                <w:rFonts w:asciiTheme="minorHAnsi" w:eastAsia="MS Mincho" w:hAnsiTheme="minorHAnsi" w:cstheme="minorHAnsi"/>
                <w:color w:val="000000" w:themeColor="text1"/>
                <w:spacing w:val="-2"/>
                <w:sz w:val="22"/>
                <w:szCs w:val="22"/>
                <w:lang w:val="es-ES"/>
              </w:rPr>
              <w:sym w:font="Wingdings" w:char="F0A8"/>
            </w:r>
            <w:r w:rsidRPr="000C7811">
              <w:rPr>
                <w:rFonts w:asciiTheme="minorHAnsi" w:hAnsiTheme="minorHAnsi" w:cstheme="minorHAnsi"/>
                <w:color w:val="000000" w:themeColor="text1"/>
                <w:spacing w:val="-4"/>
                <w:sz w:val="22"/>
                <w:szCs w:val="22"/>
                <w:lang w:val="es-ES"/>
              </w:rPr>
              <w:tab/>
              <w:t xml:space="preserve">Se produjo algún </w:t>
            </w:r>
            <w:r w:rsidRPr="000C7811">
              <w:rPr>
                <w:rFonts w:asciiTheme="minorHAnsi" w:hAnsiTheme="minorHAnsi" w:cstheme="minorHAnsi"/>
                <w:color w:val="000000" w:themeColor="text1"/>
                <w:spacing w:val="-6"/>
                <w:sz w:val="22"/>
                <w:szCs w:val="22"/>
                <w:lang w:val="es-ES"/>
              </w:rPr>
              <w:t xml:space="preserve">incumplimiento de contrato desde el 1 de enero de </w:t>
            </w:r>
            <w:r w:rsidRPr="000C7811">
              <w:rPr>
                <w:rFonts w:asciiTheme="minorHAnsi" w:hAnsiTheme="minorHAnsi" w:cstheme="minorHAnsi"/>
                <w:i/>
                <w:color w:val="000000" w:themeColor="text1"/>
                <w:spacing w:val="-6"/>
                <w:sz w:val="22"/>
                <w:szCs w:val="22"/>
                <w:lang w:val="es-ES"/>
              </w:rPr>
              <w:t>[indique el año]</w:t>
            </w:r>
            <w:r w:rsidRPr="000C7811">
              <w:rPr>
                <w:rFonts w:asciiTheme="minorHAnsi" w:hAnsiTheme="minorHAnsi" w:cstheme="minorHAnsi"/>
                <w:color w:val="000000" w:themeColor="text1"/>
                <w:spacing w:val="-4"/>
                <w:sz w:val="22"/>
                <w:szCs w:val="22"/>
                <w:lang w:val="es-ES"/>
              </w:rPr>
              <w:t>, como se especifica en el factor 2.1 de la Sección III, Criterios de Evaluación y Calificación.</w:t>
            </w:r>
          </w:p>
        </w:tc>
      </w:tr>
      <w:tr w:rsidR="008050C6" w:rsidRPr="0065793A" w:rsidTr="003F2356">
        <w:tc>
          <w:tcPr>
            <w:tcW w:w="968" w:type="dxa"/>
            <w:tcBorders>
              <w:top w:val="single" w:sz="2" w:space="0" w:color="auto"/>
              <w:left w:val="single" w:sz="2" w:space="0" w:color="auto"/>
              <w:bottom w:val="single" w:sz="2" w:space="0" w:color="auto"/>
              <w:right w:val="single" w:sz="2" w:space="0" w:color="auto"/>
            </w:tcBorders>
          </w:tcPr>
          <w:p w:rsidR="008050C6" w:rsidRPr="000C7811" w:rsidRDefault="008050C6" w:rsidP="003F2356">
            <w:pPr>
              <w:spacing w:before="40" w:after="120"/>
              <w:ind w:left="102"/>
              <w:rPr>
                <w:rFonts w:asciiTheme="minorHAnsi" w:hAnsiTheme="minorHAnsi" w:cstheme="minorHAnsi"/>
                <w:b/>
                <w:bCs/>
                <w:color w:val="000000" w:themeColor="text1"/>
                <w:spacing w:val="-4"/>
                <w:sz w:val="22"/>
                <w:szCs w:val="22"/>
                <w:lang w:val="es-ES"/>
              </w:rPr>
            </w:pPr>
            <w:r w:rsidRPr="000C7811">
              <w:rPr>
                <w:rFonts w:asciiTheme="minorHAnsi" w:hAnsiTheme="minorHAnsi" w:cstheme="minorHAnsi"/>
                <w:b/>
                <w:bCs/>
                <w:color w:val="000000" w:themeColor="text1"/>
                <w:spacing w:val="-4"/>
                <w:sz w:val="22"/>
                <w:szCs w:val="22"/>
                <w:lang w:val="es-ES"/>
              </w:rPr>
              <w:t>Año</w:t>
            </w:r>
          </w:p>
        </w:tc>
        <w:tc>
          <w:tcPr>
            <w:tcW w:w="1530" w:type="dxa"/>
            <w:tcBorders>
              <w:top w:val="single" w:sz="2" w:space="0" w:color="auto"/>
              <w:left w:val="single" w:sz="2" w:space="0" w:color="auto"/>
              <w:bottom w:val="single" w:sz="2" w:space="0" w:color="auto"/>
              <w:right w:val="single" w:sz="2" w:space="0" w:color="auto"/>
            </w:tcBorders>
          </w:tcPr>
          <w:p w:rsidR="008050C6" w:rsidRPr="000C7811" w:rsidRDefault="008050C6" w:rsidP="003F2356">
            <w:pPr>
              <w:spacing w:before="40" w:after="120"/>
              <w:ind w:left="112"/>
              <w:jc w:val="center"/>
              <w:rPr>
                <w:rFonts w:asciiTheme="minorHAnsi" w:hAnsiTheme="minorHAnsi" w:cstheme="minorHAnsi"/>
                <w:b/>
                <w:bCs/>
                <w:color w:val="000000" w:themeColor="text1"/>
                <w:spacing w:val="-4"/>
                <w:sz w:val="22"/>
                <w:szCs w:val="22"/>
                <w:lang w:val="es-ES"/>
              </w:rPr>
            </w:pPr>
            <w:r w:rsidRPr="000C7811">
              <w:rPr>
                <w:rFonts w:asciiTheme="minorHAnsi" w:hAnsiTheme="minorHAnsi" w:cstheme="minorHAnsi"/>
                <w:b/>
                <w:bCs/>
                <w:color w:val="000000" w:themeColor="text1"/>
                <w:spacing w:val="-4"/>
                <w:sz w:val="22"/>
                <w:szCs w:val="22"/>
                <w:lang w:val="es-ES"/>
              </w:rPr>
              <w:t>Parte incumplida del contrato</w:t>
            </w:r>
          </w:p>
        </w:tc>
        <w:tc>
          <w:tcPr>
            <w:tcW w:w="4590" w:type="dxa"/>
            <w:tcBorders>
              <w:top w:val="single" w:sz="2" w:space="0" w:color="auto"/>
              <w:left w:val="single" w:sz="2" w:space="0" w:color="auto"/>
              <w:bottom w:val="single" w:sz="2" w:space="0" w:color="auto"/>
              <w:right w:val="single" w:sz="2" w:space="0" w:color="auto"/>
            </w:tcBorders>
          </w:tcPr>
          <w:p w:rsidR="008050C6" w:rsidRPr="000C7811" w:rsidRDefault="008050C6" w:rsidP="003F2356">
            <w:pPr>
              <w:spacing w:before="40" w:after="120"/>
              <w:ind w:left="1323"/>
              <w:rPr>
                <w:rFonts w:asciiTheme="minorHAnsi" w:hAnsiTheme="minorHAnsi" w:cstheme="minorHAnsi"/>
                <w:b/>
                <w:bCs/>
                <w:color w:val="000000" w:themeColor="text1"/>
                <w:spacing w:val="-4"/>
                <w:sz w:val="22"/>
                <w:szCs w:val="22"/>
                <w:lang w:val="es-ES"/>
              </w:rPr>
            </w:pPr>
            <w:r w:rsidRPr="000C7811">
              <w:rPr>
                <w:rFonts w:asciiTheme="minorHAnsi" w:hAnsiTheme="minorHAnsi" w:cstheme="minorHAnsi"/>
                <w:b/>
                <w:bCs/>
                <w:color w:val="000000" w:themeColor="text1"/>
                <w:spacing w:val="-4"/>
                <w:sz w:val="22"/>
                <w:szCs w:val="22"/>
                <w:lang w:val="es-ES"/>
              </w:rPr>
              <w:t xml:space="preserve">Identificación del Contrato </w:t>
            </w:r>
          </w:p>
          <w:p w:rsidR="008050C6" w:rsidRPr="000C7811" w:rsidRDefault="008050C6" w:rsidP="003F2356">
            <w:pPr>
              <w:spacing w:before="40" w:after="120"/>
              <w:ind w:left="60"/>
              <w:rPr>
                <w:rFonts w:asciiTheme="minorHAnsi" w:hAnsiTheme="minorHAnsi" w:cstheme="minorHAnsi"/>
                <w:i/>
                <w:iCs/>
                <w:color w:val="000000" w:themeColor="text1"/>
                <w:spacing w:val="-6"/>
                <w:sz w:val="22"/>
                <w:szCs w:val="22"/>
                <w:lang w:val="es-ES"/>
              </w:rPr>
            </w:pPr>
          </w:p>
        </w:tc>
        <w:tc>
          <w:tcPr>
            <w:tcW w:w="2277" w:type="dxa"/>
            <w:tcBorders>
              <w:top w:val="single" w:sz="2" w:space="0" w:color="auto"/>
              <w:left w:val="single" w:sz="2" w:space="0" w:color="auto"/>
              <w:bottom w:val="single" w:sz="2" w:space="0" w:color="auto"/>
              <w:right w:val="single" w:sz="2" w:space="0" w:color="auto"/>
            </w:tcBorders>
          </w:tcPr>
          <w:p w:rsidR="008050C6" w:rsidRPr="000C7811" w:rsidRDefault="008050C6" w:rsidP="003F2356">
            <w:pPr>
              <w:spacing w:before="40" w:after="120"/>
              <w:jc w:val="center"/>
              <w:rPr>
                <w:rFonts w:asciiTheme="minorHAnsi" w:hAnsiTheme="minorHAnsi" w:cstheme="minorHAnsi"/>
                <w:i/>
                <w:iCs/>
                <w:color w:val="000000" w:themeColor="text1"/>
                <w:spacing w:val="-6"/>
                <w:sz w:val="22"/>
                <w:szCs w:val="22"/>
                <w:lang w:val="es-ES"/>
              </w:rPr>
            </w:pPr>
            <w:r w:rsidRPr="000C7811">
              <w:rPr>
                <w:rFonts w:asciiTheme="minorHAnsi" w:hAnsiTheme="minorHAnsi" w:cstheme="minorHAnsi"/>
                <w:b/>
                <w:bCs/>
                <w:color w:val="000000" w:themeColor="text1"/>
                <w:spacing w:val="-4"/>
                <w:sz w:val="22"/>
                <w:szCs w:val="22"/>
                <w:lang w:val="es-ES"/>
              </w:rPr>
              <w:t>Monto total del contrato (valor actual, moneda, tipo de cambio y equivalente en USD)</w:t>
            </w:r>
          </w:p>
        </w:tc>
      </w:tr>
      <w:tr w:rsidR="008050C6" w:rsidRPr="000C7811" w:rsidTr="003F2356">
        <w:tc>
          <w:tcPr>
            <w:tcW w:w="968" w:type="dxa"/>
            <w:tcBorders>
              <w:top w:val="single" w:sz="2" w:space="0" w:color="auto"/>
              <w:left w:val="single" w:sz="2" w:space="0" w:color="auto"/>
              <w:bottom w:val="single" w:sz="2" w:space="0" w:color="auto"/>
              <w:right w:val="single" w:sz="2" w:space="0" w:color="auto"/>
            </w:tcBorders>
          </w:tcPr>
          <w:p w:rsidR="008050C6" w:rsidRPr="000C7811" w:rsidRDefault="008050C6" w:rsidP="003F2356">
            <w:pPr>
              <w:spacing w:before="40" w:after="120"/>
              <w:ind w:right="-184"/>
              <w:jc w:val="both"/>
              <w:rPr>
                <w:rFonts w:asciiTheme="minorHAnsi" w:hAnsiTheme="minorHAnsi" w:cstheme="minorHAnsi"/>
                <w:color w:val="000000" w:themeColor="text1"/>
                <w:sz w:val="22"/>
                <w:szCs w:val="22"/>
                <w:lang w:val="es-ES"/>
              </w:rPr>
            </w:pPr>
            <w:r w:rsidRPr="000C7811">
              <w:rPr>
                <w:rFonts w:asciiTheme="minorHAnsi" w:hAnsiTheme="minorHAnsi" w:cstheme="minorHAnsi"/>
                <w:i/>
                <w:color w:val="000000" w:themeColor="text1"/>
                <w:sz w:val="22"/>
                <w:szCs w:val="22"/>
                <w:lang w:val="es-ES"/>
              </w:rPr>
              <w:t>[indique el año]</w:t>
            </w:r>
          </w:p>
        </w:tc>
        <w:tc>
          <w:tcPr>
            <w:tcW w:w="1530" w:type="dxa"/>
            <w:tcBorders>
              <w:top w:val="single" w:sz="2" w:space="0" w:color="auto"/>
              <w:left w:val="single" w:sz="2" w:space="0" w:color="auto"/>
              <w:bottom w:val="single" w:sz="2" w:space="0" w:color="auto"/>
              <w:right w:val="single" w:sz="2" w:space="0" w:color="auto"/>
            </w:tcBorders>
          </w:tcPr>
          <w:p w:rsidR="008050C6" w:rsidRPr="000C7811" w:rsidRDefault="008050C6" w:rsidP="003F2356">
            <w:pPr>
              <w:spacing w:before="40" w:after="120"/>
              <w:ind w:left="33" w:right="-184"/>
              <w:rPr>
                <w:rFonts w:asciiTheme="minorHAnsi" w:hAnsiTheme="minorHAnsi" w:cstheme="minorHAnsi"/>
                <w:color w:val="000000" w:themeColor="text1"/>
                <w:sz w:val="22"/>
                <w:szCs w:val="22"/>
                <w:lang w:val="es-ES"/>
              </w:rPr>
            </w:pPr>
            <w:r w:rsidRPr="000C7811">
              <w:rPr>
                <w:rFonts w:asciiTheme="minorHAnsi" w:hAnsiTheme="minorHAnsi" w:cstheme="minorHAnsi"/>
                <w:i/>
                <w:color w:val="000000" w:themeColor="text1"/>
                <w:sz w:val="22"/>
                <w:szCs w:val="22"/>
                <w:lang w:val="es-ES"/>
              </w:rPr>
              <w:t>[indique el monto y el porcentaje]</w:t>
            </w:r>
          </w:p>
        </w:tc>
        <w:tc>
          <w:tcPr>
            <w:tcW w:w="4590" w:type="dxa"/>
            <w:tcBorders>
              <w:top w:val="single" w:sz="2" w:space="0" w:color="auto"/>
              <w:left w:val="single" w:sz="2" w:space="0" w:color="auto"/>
              <w:bottom w:val="single" w:sz="2" w:space="0" w:color="auto"/>
              <w:right w:val="single" w:sz="2" w:space="0" w:color="auto"/>
            </w:tcBorders>
          </w:tcPr>
          <w:p w:rsidR="008050C6" w:rsidRPr="000C7811" w:rsidRDefault="008050C6" w:rsidP="003F2356">
            <w:pPr>
              <w:spacing w:before="40" w:after="120"/>
              <w:ind w:left="60"/>
              <w:rPr>
                <w:rFonts w:asciiTheme="minorHAnsi" w:hAnsiTheme="minorHAnsi" w:cstheme="minorHAnsi"/>
                <w:i/>
                <w:iCs/>
                <w:color w:val="000000" w:themeColor="text1"/>
                <w:spacing w:val="-6"/>
                <w:sz w:val="22"/>
                <w:szCs w:val="22"/>
                <w:lang w:val="es-ES"/>
              </w:rPr>
            </w:pPr>
            <w:r w:rsidRPr="000C7811">
              <w:rPr>
                <w:rFonts w:asciiTheme="minorHAnsi" w:hAnsiTheme="minorHAnsi" w:cstheme="minorHAnsi"/>
                <w:color w:val="000000" w:themeColor="text1"/>
                <w:spacing w:val="-4"/>
                <w:sz w:val="22"/>
                <w:szCs w:val="22"/>
                <w:lang w:val="es-ES"/>
              </w:rPr>
              <w:t xml:space="preserve">Identificación del Contrato: </w:t>
            </w:r>
            <w:r w:rsidRPr="000C7811">
              <w:rPr>
                <w:rFonts w:asciiTheme="minorHAnsi" w:hAnsiTheme="minorHAnsi" w:cstheme="minorHAnsi"/>
                <w:i/>
                <w:color w:val="000000" w:themeColor="text1"/>
                <w:spacing w:val="-4"/>
                <w:sz w:val="22"/>
                <w:szCs w:val="22"/>
                <w:lang w:val="es-ES"/>
              </w:rPr>
              <w:t xml:space="preserve">[indique el nombre completo del Contrato, el número y toda </w:t>
            </w:r>
            <w:r w:rsidRPr="000C7811">
              <w:rPr>
                <w:rFonts w:asciiTheme="minorHAnsi" w:hAnsiTheme="minorHAnsi" w:cstheme="minorHAnsi"/>
                <w:i/>
                <w:color w:val="000000" w:themeColor="text1"/>
                <w:spacing w:val="-4"/>
                <w:sz w:val="22"/>
                <w:szCs w:val="22"/>
                <w:lang w:val="es-ES"/>
              </w:rPr>
              <w:br/>
              <w:t>otra identificación]</w:t>
            </w:r>
          </w:p>
          <w:p w:rsidR="008050C6" w:rsidRPr="000C7811" w:rsidRDefault="008050C6" w:rsidP="003F2356">
            <w:pPr>
              <w:spacing w:before="40" w:after="120"/>
              <w:ind w:left="60"/>
              <w:rPr>
                <w:rFonts w:asciiTheme="minorHAnsi" w:hAnsiTheme="minorHAnsi" w:cstheme="minorHAnsi"/>
                <w:i/>
                <w:iCs/>
                <w:color w:val="000000" w:themeColor="text1"/>
                <w:spacing w:val="-6"/>
                <w:sz w:val="22"/>
                <w:szCs w:val="22"/>
                <w:lang w:val="es-ES"/>
              </w:rPr>
            </w:pPr>
            <w:r w:rsidRPr="000C7811">
              <w:rPr>
                <w:rFonts w:asciiTheme="minorHAnsi" w:hAnsiTheme="minorHAnsi" w:cstheme="minorHAnsi"/>
                <w:color w:val="000000" w:themeColor="text1"/>
                <w:spacing w:val="-4"/>
                <w:sz w:val="22"/>
                <w:szCs w:val="22"/>
                <w:lang w:val="es-ES"/>
              </w:rPr>
              <w:t xml:space="preserve">Nombre del Contratante: </w:t>
            </w:r>
            <w:r w:rsidRPr="000C7811">
              <w:rPr>
                <w:rFonts w:asciiTheme="minorHAnsi" w:hAnsiTheme="minorHAnsi" w:cstheme="minorHAnsi"/>
                <w:i/>
                <w:color w:val="000000" w:themeColor="text1"/>
                <w:spacing w:val="-4"/>
                <w:sz w:val="22"/>
                <w:szCs w:val="22"/>
                <w:lang w:val="es-ES"/>
              </w:rPr>
              <w:t xml:space="preserve">[indique el </w:t>
            </w:r>
            <w:r w:rsidRPr="000C7811">
              <w:rPr>
                <w:rFonts w:asciiTheme="minorHAnsi" w:hAnsiTheme="minorHAnsi" w:cstheme="minorHAnsi"/>
                <w:i/>
                <w:color w:val="000000" w:themeColor="text1"/>
                <w:spacing w:val="-4"/>
                <w:sz w:val="22"/>
                <w:szCs w:val="22"/>
                <w:lang w:val="es-ES"/>
              </w:rPr>
              <w:br/>
              <w:t>nombre completo]</w:t>
            </w:r>
          </w:p>
          <w:p w:rsidR="008050C6" w:rsidRPr="000C7811" w:rsidRDefault="008050C6" w:rsidP="003F2356">
            <w:pPr>
              <w:spacing w:before="40" w:after="120"/>
              <w:ind w:left="58"/>
              <w:rPr>
                <w:rFonts w:asciiTheme="minorHAnsi" w:hAnsiTheme="minorHAnsi" w:cstheme="minorHAnsi"/>
                <w:i/>
                <w:iCs/>
                <w:color w:val="000000" w:themeColor="text1"/>
                <w:spacing w:val="-6"/>
                <w:sz w:val="22"/>
                <w:szCs w:val="22"/>
                <w:lang w:val="es-ES"/>
              </w:rPr>
            </w:pPr>
            <w:r w:rsidRPr="000C7811">
              <w:rPr>
                <w:rFonts w:asciiTheme="minorHAnsi" w:hAnsiTheme="minorHAnsi" w:cstheme="minorHAnsi"/>
                <w:color w:val="000000" w:themeColor="text1"/>
                <w:spacing w:val="-4"/>
                <w:sz w:val="22"/>
                <w:szCs w:val="22"/>
                <w:lang w:val="es-ES"/>
              </w:rPr>
              <w:t xml:space="preserve">Dirección del Contratante: </w:t>
            </w:r>
            <w:r w:rsidRPr="000C7811">
              <w:rPr>
                <w:rFonts w:asciiTheme="minorHAnsi" w:hAnsiTheme="minorHAnsi" w:cstheme="minorHAnsi"/>
                <w:i/>
                <w:color w:val="000000" w:themeColor="text1"/>
                <w:spacing w:val="-4"/>
                <w:sz w:val="22"/>
                <w:szCs w:val="22"/>
                <w:lang w:val="es-ES"/>
              </w:rPr>
              <w:t>[indique domicilio, ciudad, país]</w:t>
            </w:r>
          </w:p>
          <w:p w:rsidR="008050C6" w:rsidRPr="000C7811" w:rsidRDefault="008050C6" w:rsidP="003F2356">
            <w:pPr>
              <w:spacing w:before="40" w:after="120"/>
              <w:ind w:left="58"/>
              <w:rPr>
                <w:rFonts w:asciiTheme="minorHAnsi" w:hAnsiTheme="minorHAnsi" w:cstheme="minorHAnsi"/>
                <w:color w:val="000000" w:themeColor="text1"/>
                <w:sz w:val="22"/>
                <w:szCs w:val="22"/>
                <w:lang w:val="es-ES"/>
              </w:rPr>
            </w:pPr>
            <w:r w:rsidRPr="000C7811">
              <w:rPr>
                <w:rFonts w:asciiTheme="minorHAnsi" w:hAnsiTheme="minorHAnsi" w:cstheme="minorHAnsi"/>
                <w:color w:val="000000" w:themeColor="text1"/>
                <w:spacing w:val="-4"/>
                <w:sz w:val="22"/>
                <w:szCs w:val="22"/>
                <w:lang w:val="es-ES"/>
              </w:rPr>
              <w:t xml:space="preserve">Razón o razones del incumplimiento: </w:t>
            </w:r>
            <w:r w:rsidRPr="000C7811">
              <w:rPr>
                <w:rFonts w:asciiTheme="minorHAnsi" w:hAnsiTheme="minorHAnsi" w:cstheme="minorHAnsi"/>
                <w:i/>
                <w:color w:val="000000" w:themeColor="text1"/>
                <w:spacing w:val="-4"/>
                <w:sz w:val="22"/>
                <w:szCs w:val="22"/>
                <w:lang w:val="es-ES"/>
              </w:rPr>
              <w:t>[indique las razones principales]</w:t>
            </w:r>
          </w:p>
        </w:tc>
        <w:tc>
          <w:tcPr>
            <w:tcW w:w="2277" w:type="dxa"/>
            <w:tcBorders>
              <w:top w:val="single" w:sz="2" w:space="0" w:color="auto"/>
              <w:left w:val="single" w:sz="2" w:space="0" w:color="auto"/>
              <w:bottom w:val="single" w:sz="2" w:space="0" w:color="auto"/>
              <w:right w:val="single" w:sz="2" w:space="0" w:color="auto"/>
            </w:tcBorders>
          </w:tcPr>
          <w:p w:rsidR="008050C6" w:rsidRPr="000C7811" w:rsidRDefault="008050C6" w:rsidP="003F2356">
            <w:pPr>
              <w:spacing w:before="40" w:after="120"/>
              <w:ind w:left="310"/>
              <w:rPr>
                <w:rFonts w:asciiTheme="minorHAnsi" w:hAnsiTheme="minorHAnsi" w:cstheme="minorHAnsi"/>
                <w:color w:val="000000" w:themeColor="text1"/>
                <w:sz w:val="22"/>
                <w:szCs w:val="22"/>
                <w:lang w:val="es-ES"/>
              </w:rPr>
            </w:pPr>
            <w:r w:rsidRPr="000C7811">
              <w:rPr>
                <w:rFonts w:asciiTheme="minorHAnsi" w:hAnsiTheme="minorHAnsi" w:cstheme="minorHAnsi"/>
                <w:i/>
                <w:color w:val="000000" w:themeColor="text1"/>
                <w:sz w:val="22"/>
                <w:szCs w:val="22"/>
                <w:lang w:val="es-ES"/>
              </w:rPr>
              <w:t>[indique el monto]</w:t>
            </w:r>
          </w:p>
        </w:tc>
      </w:tr>
      <w:tr w:rsidR="008050C6" w:rsidRPr="0065793A" w:rsidTr="003F2356">
        <w:tc>
          <w:tcPr>
            <w:tcW w:w="9365" w:type="dxa"/>
            <w:gridSpan w:val="4"/>
            <w:tcBorders>
              <w:top w:val="single" w:sz="2" w:space="0" w:color="auto"/>
              <w:left w:val="single" w:sz="2" w:space="0" w:color="auto"/>
              <w:bottom w:val="single" w:sz="2" w:space="0" w:color="auto"/>
              <w:right w:val="single" w:sz="2" w:space="0" w:color="auto"/>
            </w:tcBorders>
          </w:tcPr>
          <w:p w:rsidR="008050C6" w:rsidRPr="000C7811" w:rsidRDefault="008050C6" w:rsidP="003F2356">
            <w:pPr>
              <w:spacing w:before="40" w:after="120"/>
              <w:jc w:val="center"/>
              <w:rPr>
                <w:rFonts w:asciiTheme="minorHAnsi" w:hAnsiTheme="minorHAnsi" w:cstheme="minorHAnsi"/>
                <w:color w:val="000000" w:themeColor="text1"/>
                <w:spacing w:val="-4"/>
                <w:sz w:val="22"/>
                <w:szCs w:val="22"/>
                <w:lang w:val="es-ES"/>
              </w:rPr>
            </w:pPr>
            <w:r w:rsidRPr="000C7811">
              <w:rPr>
                <w:rFonts w:asciiTheme="minorHAnsi" w:hAnsiTheme="minorHAnsi" w:cstheme="minorHAnsi"/>
                <w:color w:val="000000" w:themeColor="text1"/>
                <w:spacing w:val="-8"/>
                <w:sz w:val="22"/>
                <w:szCs w:val="22"/>
                <w:lang w:val="es-ES"/>
              </w:rPr>
              <w:t>Litigios pendientes, de conformidad con la Sección III, Criterios de Evaluación y Calificación</w:t>
            </w:r>
          </w:p>
        </w:tc>
      </w:tr>
      <w:tr w:rsidR="008050C6" w:rsidRPr="0065793A" w:rsidTr="003F2356">
        <w:tc>
          <w:tcPr>
            <w:tcW w:w="9365" w:type="dxa"/>
            <w:gridSpan w:val="4"/>
            <w:tcBorders>
              <w:top w:val="single" w:sz="2" w:space="0" w:color="auto"/>
              <w:left w:val="single" w:sz="2" w:space="0" w:color="auto"/>
              <w:right w:val="single" w:sz="2" w:space="0" w:color="auto"/>
            </w:tcBorders>
          </w:tcPr>
          <w:p w:rsidR="008050C6" w:rsidRPr="000C7811" w:rsidRDefault="008050C6" w:rsidP="003F2356">
            <w:pPr>
              <w:spacing w:before="40" w:after="120"/>
              <w:ind w:left="540" w:hanging="438"/>
              <w:rPr>
                <w:rFonts w:asciiTheme="minorHAnsi" w:hAnsiTheme="minorHAnsi" w:cstheme="minorHAnsi"/>
                <w:color w:val="000000" w:themeColor="text1"/>
                <w:spacing w:val="-4"/>
                <w:sz w:val="22"/>
                <w:szCs w:val="22"/>
                <w:lang w:val="es-ES"/>
              </w:rPr>
            </w:pPr>
            <w:r w:rsidRPr="000C7811">
              <w:rPr>
                <w:rFonts w:asciiTheme="minorHAnsi" w:eastAsia="MS Mincho" w:hAnsiTheme="minorHAnsi" w:cstheme="minorHAnsi"/>
                <w:color w:val="000000" w:themeColor="text1"/>
                <w:spacing w:val="-2"/>
                <w:sz w:val="22"/>
                <w:szCs w:val="22"/>
                <w:lang w:val="es-ES"/>
              </w:rPr>
              <w:sym w:font="Wingdings" w:char="F0A8"/>
            </w:r>
            <w:r w:rsidRPr="000C7811">
              <w:rPr>
                <w:rFonts w:asciiTheme="minorHAnsi" w:hAnsiTheme="minorHAnsi" w:cstheme="minorHAnsi"/>
                <w:color w:val="000000" w:themeColor="text1"/>
                <w:spacing w:val="-4"/>
                <w:sz w:val="22"/>
                <w:szCs w:val="22"/>
                <w:lang w:val="es-ES"/>
              </w:rPr>
              <w:tab/>
            </w:r>
            <w:r w:rsidRPr="000C7811">
              <w:rPr>
                <w:rFonts w:asciiTheme="minorHAnsi" w:hAnsiTheme="minorHAnsi" w:cstheme="minorHAnsi"/>
                <w:color w:val="000000" w:themeColor="text1"/>
                <w:spacing w:val="-6"/>
                <w:sz w:val="22"/>
                <w:szCs w:val="22"/>
                <w:lang w:val="es-ES"/>
              </w:rPr>
              <w:t xml:space="preserve">No hay litigios pendientes conforme al </w:t>
            </w:r>
            <w:r w:rsidRPr="000C7811">
              <w:rPr>
                <w:rFonts w:asciiTheme="minorHAnsi" w:hAnsiTheme="minorHAnsi" w:cstheme="minorHAnsi"/>
                <w:color w:val="000000" w:themeColor="text1"/>
                <w:spacing w:val="-4"/>
                <w:sz w:val="22"/>
                <w:szCs w:val="22"/>
                <w:lang w:val="es-ES"/>
              </w:rPr>
              <w:t>factor 2.</w:t>
            </w:r>
            <w:r>
              <w:rPr>
                <w:rFonts w:asciiTheme="minorHAnsi" w:hAnsiTheme="minorHAnsi" w:cstheme="minorHAnsi"/>
                <w:color w:val="000000" w:themeColor="text1"/>
                <w:spacing w:val="-4"/>
                <w:sz w:val="22"/>
                <w:szCs w:val="22"/>
                <w:lang w:val="es-ES"/>
              </w:rPr>
              <w:t>2</w:t>
            </w:r>
            <w:r w:rsidRPr="000C7811">
              <w:rPr>
                <w:rFonts w:asciiTheme="minorHAnsi" w:hAnsiTheme="minorHAnsi" w:cstheme="minorHAnsi"/>
                <w:color w:val="000000" w:themeColor="text1"/>
                <w:spacing w:val="-4"/>
                <w:sz w:val="22"/>
                <w:szCs w:val="22"/>
                <w:lang w:val="es-ES"/>
              </w:rPr>
              <w:t xml:space="preserve"> de</w:t>
            </w:r>
            <w:r w:rsidRPr="000C7811">
              <w:rPr>
                <w:rFonts w:asciiTheme="minorHAnsi" w:hAnsiTheme="minorHAnsi" w:cstheme="minorHAnsi"/>
                <w:color w:val="000000" w:themeColor="text1"/>
                <w:spacing w:val="-6"/>
                <w:sz w:val="22"/>
                <w:szCs w:val="22"/>
                <w:lang w:val="es-ES"/>
              </w:rPr>
              <w:t xml:space="preserve"> la Sección I</w:t>
            </w:r>
            <w:r w:rsidRPr="000C7811">
              <w:rPr>
                <w:rFonts w:asciiTheme="minorHAnsi" w:hAnsiTheme="minorHAnsi" w:cstheme="minorHAnsi"/>
                <w:color w:val="000000" w:themeColor="text1"/>
                <w:spacing w:val="-4"/>
                <w:sz w:val="22"/>
                <w:szCs w:val="22"/>
                <w:lang w:val="es-ES"/>
              </w:rPr>
              <w:t xml:space="preserve">II, Criterios de Evaluación </w:t>
            </w:r>
            <w:r w:rsidRPr="000C7811">
              <w:rPr>
                <w:rFonts w:asciiTheme="minorHAnsi" w:hAnsiTheme="minorHAnsi" w:cstheme="minorHAnsi"/>
                <w:color w:val="000000" w:themeColor="text1"/>
                <w:spacing w:val="-4"/>
                <w:sz w:val="22"/>
                <w:szCs w:val="22"/>
                <w:lang w:val="es-ES"/>
              </w:rPr>
              <w:br/>
              <w:t>y Calificación.</w:t>
            </w:r>
          </w:p>
        </w:tc>
      </w:tr>
      <w:tr w:rsidR="008050C6" w:rsidRPr="0065793A" w:rsidTr="003F2356">
        <w:tc>
          <w:tcPr>
            <w:tcW w:w="9365" w:type="dxa"/>
            <w:gridSpan w:val="4"/>
            <w:tcBorders>
              <w:left w:val="single" w:sz="2" w:space="0" w:color="auto"/>
              <w:bottom w:val="single" w:sz="2" w:space="0" w:color="auto"/>
              <w:right w:val="single" w:sz="2" w:space="0" w:color="auto"/>
            </w:tcBorders>
          </w:tcPr>
          <w:p w:rsidR="008050C6" w:rsidRPr="000C7811" w:rsidRDefault="008050C6" w:rsidP="003F2356">
            <w:pPr>
              <w:spacing w:before="40" w:after="120"/>
              <w:ind w:left="540" w:hanging="438"/>
              <w:rPr>
                <w:rFonts w:asciiTheme="minorHAnsi" w:hAnsiTheme="minorHAnsi" w:cstheme="minorHAnsi"/>
                <w:color w:val="000000" w:themeColor="text1"/>
                <w:spacing w:val="-4"/>
                <w:sz w:val="22"/>
                <w:szCs w:val="22"/>
                <w:lang w:val="es-ES"/>
              </w:rPr>
            </w:pPr>
            <w:r w:rsidRPr="000C7811">
              <w:rPr>
                <w:rFonts w:asciiTheme="minorHAnsi" w:eastAsia="MS Mincho" w:hAnsiTheme="minorHAnsi" w:cstheme="minorHAnsi"/>
                <w:color w:val="000000" w:themeColor="text1"/>
                <w:spacing w:val="-2"/>
                <w:sz w:val="22"/>
                <w:szCs w:val="22"/>
                <w:lang w:val="es-ES"/>
              </w:rPr>
              <w:sym w:font="Wingdings" w:char="F0A8"/>
            </w:r>
            <w:r w:rsidRPr="000C7811">
              <w:rPr>
                <w:rFonts w:asciiTheme="minorHAnsi" w:hAnsiTheme="minorHAnsi" w:cstheme="minorHAnsi"/>
                <w:color w:val="000000" w:themeColor="text1"/>
                <w:spacing w:val="-4"/>
                <w:sz w:val="22"/>
                <w:szCs w:val="22"/>
                <w:lang w:val="es-ES"/>
              </w:rPr>
              <w:tab/>
              <w:t>Existe algún litigio pendiente conforme al factor 2.</w:t>
            </w:r>
            <w:r>
              <w:rPr>
                <w:rFonts w:asciiTheme="minorHAnsi" w:hAnsiTheme="minorHAnsi" w:cstheme="minorHAnsi"/>
                <w:color w:val="000000" w:themeColor="text1"/>
                <w:spacing w:val="-4"/>
                <w:sz w:val="22"/>
                <w:szCs w:val="22"/>
                <w:lang w:val="es-ES"/>
              </w:rPr>
              <w:t>2</w:t>
            </w:r>
            <w:r w:rsidRPr="000C7811">
              <w:rPr>
                <w:rFonts w:asciiTheme="minorHAnsi" w:hAnsiTheme="minorHAnsi" w:cstheme="minorHAnsi"/>
                <w:color w:val="000000" w:themeColor="text1"/>
                <w:spacing w:val="-4"/>
                <w:sz w:val="22"/>
                <w:szCs w:val="22"/>
                <w:lang w:val="es-ES"/>
              </w:rPr>
              <w:t xml:space="preserve"> de la </w:t>
            </w:r>
            <w:r w:rsidRPr="000C7811">
              <w:rPr>
                <w:rFonts w:asciiTheme="minorHAnsi" w:hAnsiTheme="minorHAnsi" w:cstheme="minorHAnsi"/>
                <w:color w:val="000000" w:themeColor="text1"/>
                <w:spacing w:val="-8"/>
                <w:sz w:val="22"/>
                <w:szCs w:val="22"/>
                <w:lang w:val="es-ES"/>
              </w:rPr>
              <w:t xml:space="preserve">Sección III, </w:t>
            </w:r>
            <w:r w:rsidRPr="000C7811">
              <w:rPr>
                <w:rFonts w:asciiTheme="minorHAnsi" w:hAnsiTheme="minorHAnsi" w:cstheme="minorHAnsi"/>
                <w:color w:val="000000" w:themeColor="text1"/>
                <w:spacing w:val="-4"/>
                <w:sz w:val="22"/>
                <w:szCs w:val="22"/>
                <w:lang w:val="es-ES"/>
              </w:rPr>
              <w:t xml:space="preserve">Criterios de Evaluación </w:t>
            </w:r>
            <w:r w:rsidRPr="000C7811">
              <w:rPr>
                <w:rFonts w:asciiTheme="minorHAnsi" w:hAnsiTheme="minorHAnsi" w:cstheme="minorHAnsi"/>
                <w:color w:val="000000" w:themeColor="text1"/>
                <w:spacing w:val="-4"/>
                <w:sz w:val="22"/>
                <w:szCs w:val="22"/>
                <w:lang w:val="es-ES"/>
              </w:rPr>
              <w:br/>
              <w:t>y Calificación, como se indica a continuación.</w:t>
            </w:r>
          </w:p>
        </w:tc>
      </w:tr>
    </w:tbl>
    <w:p w:rsidR="008050C6" w:rsidRPr="000C7811" w:rsidRDefault="008050C6" w:rsidP="008050C6">
      <w:pPr>
        <w:spacing w:line="468" w:lineRule="atLeast"/>
        <w:rPr>
          <w:rFonts w:asciiTheme="minorHAnsi" w:hAnsiTheme="minorHAnsi" w:cstheme="minorHAnsi"/>
          <w:b/>
          <w:bCs/>
          <w:color w:val="000000" w:themeColor="text1"/>
          <w:spacing w:val="8"/>
          <w:sz w:val="22"/>
          <w:szCs w:val="22"/>
          <w:lang w:val="es-ES"/>
        </w:rPr>
      </w:pPr>
    </w:p>
    <w:p w:rsidR="008050C6" w:rsidRPr="000C7811" w:rsidRDefault="008050C6" w:rsidP="008050C6">
      <w:pPr>
        <w:jc w:val="center"/>
        <w:rPr>
          <w:rFonts w:asciiTheme="minorHAnsi" w:hAnsiTheme="minorHAnsi" w:cstheme="minorHAnsi"/>
          <w:color w:val="000000" w:themeColor="text1"/>
          <w:sz w:val="22"/>
          <w:szCs w:val="22"/>
          <w:lang w:val="es-ES"/>
        </w:rPr>
      </w:pPr>
      <w:r w:rsidRPr="000C7811">
        <w:rPr>
          <w:rFonts w:asciiTheme="minorHAnsi" w:hAnsiTheme="minorHAnsi" w:cstheme="minorHAnsi"/>
          <w:b/>
          <w:color w:val="000000" w:themeColor="text1"/>
          <w:sz w:val="22"/>
          <w:szCs w:val="22"/>
          <w:lang w:val="es-ES"/>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2"/>
        <w:gridCol w:w="242"/>
        <w:gridCol w:w="1752"/>
        <w:gridCol w:w="106"/>
        <w:gridCol w:w="3899"/>
        <w:gridCol w:w="1654"/>
      </w:tblGrid>
      <w:tr w:rsidR="008050C6" w:rsidRPr="0065793A" w:rsidTr="003F2356">
        <w:tc>
          <w:tcPr>
            <w:tcW w:w="1506" w:type="dxa"/>
            <w:gridSpan w:val="2"/>
            <w:tcBorders>
              <w:top w:val="single" w:sz="4" w:space="0" w:color="auto"/>
              <w:left w:val="single" w:sz="4" w:space="0" w:color="auto"/>
              <w:bottom w:val="single" w:sz="4" w:space="0" w:color="auto"/>
              <w:right w:val="single" w:sz="4" w:space="0" w:color="auto"/>
            </w:tcBorders>
            <w:hideMark/>
          </w:tcPr>
          <w:p w:rsidR="008050C6" w:rsidRPr="000C7811" w:rsidRDefault="008050C6" w:rsidP="003F2356">
            <w:pPr>
              <w:spacing w:before="60" w:after="60"/>
              <w:jc w:val="center"/>
              <w:rPr>
                <w:rFonts w:asciiTheme="minorHAnsi" w:hAnsiTheme="minorHAnsi" w:cstheme="minorHAnsi"/>
                <w:b/>
                <w:color w:val="000000" w:themeColor="text1"/>
                <w:spacing w:val="8"/>
                <w:sz w:val="22"/>
                <w:szCs w:val="22"/>
                <w:lang w:val="es-ES"/>
              </w:rPr>
            </w:pPr>
            <w:bookmarkStart w:id="67" w:name="_Toc125873866"/>
            <w:bookmarkStart w:id="68" w:name="_Toc446329314"/>
            <w:r w:rsidRPr="000C7811">
              <w:rPr>
                <w:rFonts w:asciiTheme="minorHAnsi" w:hAnsiTheme="minorHAnsi" w:cstheme="minorHAnsi"/>
                <w:b/>
                <w:bCs/>
                <w:color w:val="000000" w:themeColor="text1"/>
                <w:sz w:val="22"/>
                <w:szCs w:val="22"/>
                <w:lang w:val="es-ES"/>
              </w:rPr>
              <w:lastRenderedPageBreak/>
              <w:t>Año de la disputa</w:t>
            </w:r>
          </w:p>
        </w:tc>
        <w:tc>
          <w:tcPr>
            <w:tcW w:w="1896" w:type="dxa"/>
            <w:gridSpan w:val="2"/>
            <w:tcBorders>
              <w:top w:val="single" w:sz="4" w:space="0" w:color="auto"/>
              <w:left w:val="single" w:sz="4" w:space="0" w:color="auto"/>
              <w:bottom w:val="single" w:sz="4" w:space="0" w:color="auto"/>
              <w:right w:val="single" w:sz="4" w:space="0" w:color="auto"/>
            </w:tcBorders>
            <w:hideMark/>
          </w:tcPr>
          <w:p w:rsidR="008050C6" w:rsidRPr="000C7811" w:rsidRDefault="008050C6" w:rsidP="003F2356">
            <w:pPr>
              <w:spacing w:before="60" w:after="60"/>
              <w:jc w:val="center"/>
              <w:rPr>
                <w:rFonts w:asciiTheme="minorHAnsi" w:hAnsiTheme="minorHAnsi" w:cstheme="minorHAnsi"/>
                <w:b/>
                <w:color w:val="000000" w:themeColor="text1"/>
                <w:sz w:val="22"/>
                <w:szCs w:val="22"/>
                <w:lang w:val="es-ES"/>
              </w:rPr>
            </w:pPr>
            <w:r w:rsidRPr="000C7811">
              <w:rPr>
                <w:rFonts w:asciiTheme="minorHAnsi" w:hAnsiTheme="minorHAnsi" w:cstheme="minorHAnsi"/>
                <w:b/>
                <w:bCs/>
                <w:color w:val="000000" w:themeColor="text1"/>
                <w:sz w:val="22"/>
                <w:szCs w:val="22"/>
                <w:lang w:val="es-ES"/>
              </w:rPr>
              <w:t>Monto en disputa (moneda)</w:t>
            </w:r>
          </w:p>
        </w:tc>
        <w:tc>
          <w:tcPr>
            <w:tcW w:w="4033" w:type="dxa"/>
            <w:tcBorders>
              <w:top w:val="single" w:sz="4" w:space="0" w:color="auto"/>
              <w:left w:val="single" w:sz="4" w:space="0" w:color="auto"/>
              <w:bottom w:val="single" w:sz="4" w:space="0" w:color="auto"/>
              <w:right w:val="single" w:sz="4" w:space="0" w:color="auto"/>
            </w:tcBorders>
            <w:hideMark/>
          </w:tcPr>
          <w:p w:rsidR="008050C6" w:rsidRPr="000C7811" w:rsidRDefault="008050C6" w:rsidP="003F2356">
            <w:pPr>
              <w:spacing w:before="60" w:after="60"/>
              <w:jc w:val="center"/>
              <w:rPr>
                <w:rFonts w:asciiTheme="minorHAnsi" w:hAnsiTheme="minorHAnsi" w:cstheme="minorHAnsi"/>
                <w:b/>
                <w:color w:val="000000" w:themeColor="text1"/>
                <w:spacing w:val="8"/>
                <w:sz w:val="22"/>
                <w:szCs w:val="22"/>
                <w:lang w:val="es-ES"/>
              </w:rPr>
            </w:pPr>
            <w:r w:rsidRPr="000C7811">
              <w:rPr>
                <w:rFonts w:asciiTheme="minorHAnsi" w:hAnsiTheme="minorHAnsi" w:cstheme="minorHAnsi"/>
                <w:b/>
                <w:bCs/>
                <w:color w:val="000000" w:themeColor="text1"/>
                <w:sz w:val="22"/>
                <w:szCs w:val="22"/>
                <w:lang w:val="es-ES"/>
              </w:rPr>
              <w:t>Identificación del contrato</w:t>
            </w:r>
          </w:p>
        </w:tc>
        <w:tc>
          <w:tcPr>
            <w:tcW w:w="1676" w:type="dxa"/>
            <w:tcBorders>
              <w:top w:val="single" w:sz="4" w:space="0" w:color="auto"/>
              <w:left w:val="single" w:sz="4" w:space="0" w:color="auto"/>
              <w:bottom w:val="single" w:sz="4" w:space="0" w:color="auto"/>
              <w:right w:val="single" w:sz="4" w:space="0" w:color="auto"/>
            </w:tcBorders>
            <w:hideMark/>
          </w:tcPr>
          <w:p w:rsidR="008050C6" w:rsidRPr="000C7811" w:rsidRDefault="008050C6" w:rsidP="003F2356">
            <w:pPr>
              <w:spacing w:before="60" w:after="60"/>
              <w:jc w:val="center"/>
              <w:rPr>
                <w:rFonts w:asciiTheme="minorHAnsi" w:hAnsiTheme="minorHAnsi" w:cstheme="minorHAnsi"/>
                <w:b/>
                <w:color w:val="000000" w:themeColor="text1"/>
                <w:sz w:val="22"/>
                <w:szCs w:val="22"/>
                <w:lang w:val="es-ES"/>
              </w:rPr>
            </w:pPr>
            <w:r w:rsidRPr="000C7811">
              <w:rPr>
                <w:rFonts w:asciiTheme="minorHAnsi" w:hAnsiTheme="minorHAnsi" w:cstheme="minorHAnsi"/>
                <w:b/>
                <w:bCs/>
                <w:color w:val="000000" w:themeColor="text1"/>
                <w:sz w:val="22"/>
                <w:szCs w:val="22"/>
                <w:lang w:val="es-ES"/>
              </w:rPr>
              <w:t>Monto total del contrato (moneda), equivalente en USD (tipo de cambio)</w:t>
            </w:r>
          </w:p>
        </w:tc>
      </w:tr>
      <w:tr w:rsidR="008050C6" w:rsidRPr="000C7811" w:rsidTr="003F2356">
        <w:trPr>
          <w:cantSplit/>
        </w:trPr>
        <w:tc>
          <w:tcPr>
            <w:tcW w:w="1506" w:type="dxa"/>
            <w:gridSpan w:val="2"/>
            <w:tcBorders>
              <w:top w:val="single" w:sz="4" w:space="0" w:color="auto"/>
              <w:left w:val="single" w:sz="4" w:space="0" w:color="auto"/>
              <w:bottom w:val="single" w:sz="4" w:space="0" w:color="auto"/>
              <w:right w:val="single" w:sz="4" w:space="0" w:color="auto"/>
            </w:tcBorders>
          </w:tcPr>
          <w:p w:rsidR="008050C6" w:rsidRPr="000C7811" w:rsidRDefault="008050C6" w:rsidP="003F2356">
            <w:pPr>
              <w:spacing w:before="60" w:after="60"/>
              <w:rPr>
                <w:rFonts w:asciiTheme="minorHAnsi" w:hAnsiTheme="minorHAnsi" w:cstheme="minorHAnsi"/>
                <w:i/>
                <w:color w:val="000000" w:themeColor="text1"/>
                <w:sz w:val="22"/>
                <w:szCs w:val="22"/>
                <w:lang w:val="es-ES"/>
              </w:rPr>
            </w:pPr>
          </w:p>
        </w:tc>
        <w:tc>
          <w:tcPr>
            <w:tcW w:w="1896" w:type="dxa"/>
            <w:gridSpan w:val="2"/>
            <w:tcBorders>
              <w:top w:val="single" w:sz="4" w:space="0" w:color="auto"/>
              <w:left w:val="single" w:sz="4" w:space="0" w:color="auto"/>
              <w:bottom w:val="single" w:sz="4" w:space="0" w:color="auto"/>
              <w:right w:val="single" w:sz="4" w:space="0" w:color="auto"/>
            </w:tcBorders>
          </w:tcPr>
          <w:p w:rsidR="008050C6" w:rsidRPr="000C7811" w:rsidRDefault="008050C6" w:rsidP="003F2356">
            <w:pPr>
              <w:spacing w:before="60" w:after="60"/>
              <w:rPr>
                <w:rFonts w:asciiTheme="minorHAnsi" w:hAnsiTheme="minorHAnsi" w:cstheme="minorHAnsi"/>
                <w:i/>
                <w:color w:val="000000" w:themeColor="text1"/>
                <w:sz w:val="22"/>
                <w:szCs w:val="22"/>
                <w:lang w:val="es-ES"/>
              </w:rPr>
            </w:pPr>
          </w:p>
        </w:tc>
        <w:tc>
          <w:tcPr>
            <w:tcW w:w="4033" w:type="dxa"/>
            <w:tcBorders>
              <w:top w:val="single" w:sz="4" w:space="0" w:color="auto"/>
              <w:left w:val="single" w:sz="4" w:space="0" w:color="auto"/>
              <w:bottom w:val="single" w:sz="4" w:space="0" w:color="auto"/>
              <w:right w:val="single" w:sz="4" w:space="0" w:color="auto"/>
            </w:tcBorders>
            <w:hideMark/>
          </w:tcPr>
          <w:p w:rsidR="008050C6" w:rsidRPr="000C7811" w:rsidRDefault="008050C6" w:rsidP="003F2356">
            <w:pPr>
              <w:spacing w:before="60" w:after="60"/>
              <w:rPr>
                <w:rFonts w:asciiTheme="minorHAnsi" w:hAnsiTheme="minorHAnsi" w:cstheme="minorHAnsi"/>
                <w:color w:val="000000" w:themeColor="text1"/>
                <w:sz w:val="22"/>
                <w:szCs w:val="22"/>
                <w:lang w:val="es-ES"/>
              </w:rPr>
            </w:pPr>
            <w:r w:rsidRPr="000C7811">
              <w:rPr>
                <w:rFonts w:asciiTheme="minorHAnsi" w:hAnsiTheme="minorHAnsi" w:cstheme="minorHAnsi"/>
                <w:color w:val="000000" w:themeColor="text1"/>
                <w:sz w:val="22"/>
                <w:szCs w:val="22"/>
                <w:lang w:val="es-ES"/>
              </w:rPr>
              <w:t>Identificación del contrato: _________</w:t>
            </w:r>
          </w:p>
          <w:p w:rsidR="008050C6" w:rsidRPr="000C7811" w:rsidRDefault="008050C6" w:rsidP="003F2356">
            <w:pPr>
              <w:spacing w:before="60" w:after="60"/>
              <w:rPr>
                <w:rFonts w:asciiTheme="minorHAnsi" w:hAnsiTheme="minorHAnsi" w:cstheme="minorHAnsi"/>
                <w:color w:val="000000" w:themeColor="text1"/>
                <w:sz w:val="22"/>
                <w:szCs w:val="22"/>
                <w:lang w:val="es-ES"/>
              </w:rPr>
            </w:pPr>
            <w:r w:rsidRPr="000C7811">
              <w:rPr>
                <w:rFonts w:asciiTheme="minorHAnsi" w:hAnsiTheme="minorHAnsi" w:cstheme="minorHAnsi"/>
                <w:color w:val="000000" w:themeColor="text1"/>
                <w:sz w:val="22"/>
                <w:szCs w:val="22"/>
                <w:lang w:val="es-ES"/>
              </w:rPr>
              <w:t>Nombre del Contratante: __________</w:t>
            </w:r>
          </w:p>
          <w:p w:rsidR="008050C6" w:rsidRPr="000C7811" w:rsidRDefault="008050C6" w:rsidP="003F2356">
            <w:pPr>
              <w:spacing w:before="60" w:after="60"/>
              <w:rPr>
                <w:rFonts w:asciiTheme="minorHAnsi" w:hAnsiTheme="minorHAnsi" w:cstheme="minorHAnsi"/>
                <w:color w:val="000000" w:themeColor="text1"/>
                <w:sz w:val="22"/>
                <w:szCs w:val="22"/>
                <w:lang w:val="es-ES"/>
              </w:rPr>
            </w:pPr>
            <w:r w:rsidRPr="000C7811">
              <w:rPr>
                <w:rFonts w:asciiTheme="minorHAnsi" w:hAnsiTheme="minorHAnsi" w:cstheme="minorHAnsi"/>
                <w:color w:val="000000" w:themeColor="text1"/>
                <w:sz w:val="22"/>
                <w:szCs w:val="22"/>
                <w:lang w:val="es-ES"/>
              </w:rPr>
              <w:t>Dirección del Contratante: _________</w:t>
            </w:r>
          </w:p>
          <w:p w:rsidR="008050C6" w:rsidRPr="000C7811" w:rsidRDefault="008050C6" w:rsidP="003F2356">
            <w:pPr>
              <w:spacing w:before="60" w:after="60"/>
              <w:rPr>
                <w:rFonts w:asciiTheme="minorHAnsi" w:hAnsiTheme="minorHAnsi" w:cstheme="minorHAnsi"/>
                <w:color w:val="000000" w:themeColor="text1"/>
                <w:sz w:val="22"/>
                <w:szCs w:val="22"/>
                <w:lang w:val="es-ES"/>
              </w:rPr>
            </w:pPr>
            <w:r w:rsidRPr="000C7811">
              <w:rPr>
                <w:rFonts w:asciiTheme="minorHAnsi" w:hAnsiTheme="minorHAnsi" w:cstheme="minorHAnsi"/>
                <w:color w:val="000000" w:themeColor="text1"/>
                <w:sz w:val="22"/>
                <w:szCs w:val="22"/>
                <w:lang w:val="es-ES"/>
              </w:rPr>
              <w:t>Objeto de la disputa: ______________</w:t>
            </w:r>
          </w:p>
          <w:p w:rsidR="008050C6" w:rsidRPr="000C7811" w:rsidRDefault="008050C6" w:rsidP="003F2356">
            <w:pPr>
              <w:spacing w:before="60" w:after="60"/>
              <w:rPr>
                <w:rFonts w:asciiTheme="minorHAnsi" w:hAnsiTheme="minorHAnsi" w:cstheme="minorHAnsi"/>
                <w:color w:val="000000" w:themeColor="text1"/>
                <w:sz w:val="22"/>
                <w:szCs w:val="22"/>
                <w:lang w:val="es-ES"/>
              </w:rPr>
            </w:pPr>
            <w:r w:rsidRPr="000C7811">
              <w:rPr>
                <w:rFonts w:asciiTheme="minorHAnsi" w:hAnsiTheme="minorHAnsi" w:cstheme="minorHAnsi"/>
                <w:color w:val="000000" w:themeColor="text1"/>
                <w:sz w:val="22"/>
                <w:szCs w:val="22"/>
                <w:lang w:val="es-ES"/>
              </w:rPr>
              <w:t>Parte que inició la disputa: ______</w:t>
            </w:r>
          </w:p>
          <w:p w:rsidR="008050C6" w:rsidRPr="000C7811" w:rsidRDefault="008050C6" w:rsidP="003F2356">
            <w:pPr>
              <w:spacing w:before="60" w:after="60"/>
              <w:rPr>
                <w:rFonts w:asciiTheme="minorHAnsi" w:hAnsiTheme="minorHAnsi" w:cstheme="minorHAnsi"/>
                <w:color w:val="000000" w:themeColor="text1"/>
                <w:sz w:val="22"/>
                <w:szCs w:val="22"/>
                <w:lang w:val="es-ES"/>
              </w:rPr>
            </w:pPr>
            <w:r w:rsidRPr="000C7811">
              <w:rPr>
                <w:rFonts w:asciiTheme="minorHAnsi" w:hAnsiTheme="minorHAnsi" w:cstheme="minorHAnsi"/>
                <w:color w:val="000000" w:themeColor="text1"/>
                <w:sz w:val="22"/>
                <w:szCs w:val="22"/>
                <w:lang w:val="es-ES"/>
              </w:rPr>
              <w:t>Estado de la disputa: ___________</w:t>
            </w:r>
          </w:p>
        </w:tc>
        <w:tc>
          <w:tcPr>
            <w:tcW w:w="1676" w:type="dxa"/>
            <w:tcBorders>
              <w:top w:val="single" w:sz="4" w:space="0" w:color="auto"/>
              <w:left w:val="single" w:sz="4" w:space="0" w:color="auto"/>
              <w:bottom w:val="single" w:sz="4" w:space="0" w:color="auto"/>
              <w:right w:val="single" w:sz="4" w:space="0" w:color="auto"/>
            </w:tcBorders>
          </w:tcPr>
          <w:p w:rsidR="008050C6" w:rsidRPr="000C7811" w:rsidRDefault="008050C6" w:rsidP="003F2356">
            <w:pPr>
              <w:spacing w:before="60" w:after="60"/>
              <w:rPr>
                <w:rFonts w:asciiTheme="minorHAnsi" w:hAnsiTheme="minorHAnsi" w:cstheme="minorHAnsi"/>
                <w:i/>
                <w:color w:val="000000" w:themeColor="text1"/>
                <w:sz w:val="22"/>
                <w:szCs w:val="22"/>
                <w:lang w:val="es-ES"/>
              </w:rPr>
            </w:pPr>
          </w:p>
        </w:tc>
      </w:tr>
      <w:tr w:rsidR="008050C6" w:rsidRPr="000C7811" w:rsidTr="003F2356">
        <w:trPr>
          <w:cantSplit/>
        </w:trPr>
        <w:tc>
          <w:tcPr>
            <w:tcW w:w="1506" w:type="dxa"/>
            <w:gridSpan w:val="2"/>
            <w:tcBorders>
              <w:top w:val="single" w:sz="4" w:space="0" w:color="auto"/>
              <w:left w:val="single" w:sz="4" w:space="0" w:color="auto"/>
              <w:bottom w:val="single" w:sz="4" w:space="0" w:color="auto"/>
              <w:right w:val="single" w:sz="4" w:space="0" w:color="auto"/>
            </w:tcBorders>
          </w:tcPr>
          <w:p w:rsidR="008050C6" w:rsidRPr="000C7811" w:rsidRDefault="008050C6" w:rsidP="003F2356">
            <w:pPr>
              <w:spacing w:before="60" w:after="60"/>
              <w:rPr>
                <w:rFonts w:asciiTheme="minorHAnsi" w:hAnsiTheme="minorHAnsi" w:cstheme="minorHAnsi"/>
                <w:i/>
                <w:color w:val="000000" w:themeColor="text1"/>
                <w:sz w:val="22"/>
                <w:szCs w:val="22"/>
                <w:lang w:val="es-ES"/>
              </w:rPr>
            </w:pPr>
          </w:p>
        </w:tc>
        <w:tc>
          <w:tcPr>
            <w:tcW w:w="1896" w:type="dxa"/>
            <w:gridSpan w:val="2"/>
            <w:tcBorders>
              <w:top w:val="single" w:sz="4" w:space="0" w:color="auto"/>
              <w:left w:val="single" w:sz="4" w:space="0" w:color="auto"/>
              <w:bottom w:val="single" w:sz="4" w:space="0" w:color="auto"/>
              <w:right w:val="single" w:sz="4" w:space="0" w:color="auto"/>
            </w:tcBorders>
          </w:tcPr>
          <w:p w:rsidR="008050C6" w:rsidRPr="000C7811" w:rsidRDefault="008050C6" w:rsidP="003F2356">
            <w:pPr>
              <w:spacing w:before="60" w:after="60"/>
              <w:rPr>
                <w:rFonts w:asciiTheme="minorHAnsi" w:hAnsiTheme="minorHAnsi" w:cstheme="minorHAnsi"/>
                <w:i/>
                <w:color w:val="000000" w:themeColor="text1"/>
                <w:sz w:val="22"/>
                <w:szCs w:val="22"/>
                <w:lang w:val="es-ES"/>
              </w:rPr>
            </w:pPr>
          </w:p>
        </w:tc>
        <w:tc>
          <w:tcPr>
            <w:tcW w:w="4033" w:type="dxa"/>
            <w:tcBorders>
              <w:top w:val="single" w:sz="4" w:space="0" w:color="auto"/>
              <w:left w:val="single" w:sz="4" w:space="0" w:color="auto"/>
              <w:bottom w:val="single" w:sz="4" w:space="0" w:color="auto"/>
              <w:right w:val="single" w:sz="4" w:space="0" w:color="auto"/>
            </w:tcBorders>
            <w:hideMark/>
          </w:tcPr>
          <w:p w:rsidR="008050C6" w:rsidRPr="000C7811" w:rsidRDefault="008050C6" w:rsidP="003F2356">
            <w:pPr>
              <w:spacing w:before="60" w:after="60"/>
              <w:rPr>
                <w:rFonts w:asciiTheme="minorHAnsi" w:hAnsiTheme="minorHAnsi" w:cstheme="minorHAnsi"/>
                <w:color w:val="000000" w:themeColor="text1"/>
                <w:sz w:val="22"/>
                <w:szCs w:val="22"/>
                <w:lang w:val="es-ES"/>
              </w:rPr>
            </w:pPr>
            <w:r w:rsidRPr="000C7811">
              <w:rPr>
                <w:rFonts w:asciiTheme="minorHAnsi" w:hAnsiTheme="minorHAnsi" w:cstheme="minorHAnsi"/>
                <w:color w:val="000000" w:themeColor="text1"/>
                <w:sz w:val="22"/>
                <w:szCs w:val="22"/>
                <w:lang w:val="es-ES"/>
              </w:rPr>
              <w:t>Identificación del contrato: _________</w:t>
            </w:r>
          </w:p>
          <w:p w:rsidR="008050C6" w:rsidRPr="000C7811" w:rsidRDefault="008050C6" w:rsidP="003F2356">
            <w:pPr>
              <w:spacing w:before="60" w:after="60"/>
              <w:rPr>
                <w:rFonts w:asciiTheme="minorHAnsi" w:hAnsiTheme="minorHAnsi" w:cstheme="minorHAnsi"/>
                <w:color w:val="000000" w:themeColor="text1"/>
                <w:sz w:val="22"/>
                <w:szCs w:val="22"/>
                <w:lang w:val="es-ES"/>
              </w:rPr>
            </w:pPr>
            <w:r w:rsidRPr="000C7811">
              <w:rPr>
                <w:rFonts w:asciiTheme="minorHAnsi" w:hAnsiTheme="minorHAnsi" w:cstheme="minorHAnsi"/>
                <w:color w:val="000000" w:themeColor="text1"/>
                <w:sz w:val="22"/>
                <w:szCs w:val="22"/>
                <w:lang w:val="es-ES"/>
              </w:rPr>
              <w:t>Nombre del Contratante: __________</w:t>
            </w:r>
          </w:p>
          <w:p w:rsidR="008050C6" w:rsidRPr="000C7811" w:rsidRDefault="008050C6" w:rsidP="003F2356">
            <w:pPr>
              <w:spacing w:before="60" w:after="60"/>
              <w:rPr>
                <w:rFonts w:asciiTheme="minorHAnsi" w:hAnsiTheme="minorHAnsi" w:cstheme="minorHAnsi"/>
                <w:color w:val="000000" w:themeColor="text1"/>
                <w:sz w:val="22"/>
                <w:szCs w:val="22"/>
                <w:lang w:val="es-ES"/>
              </w:rPr>
            </w:pPr>
            <w:r w:rsidRPr="000C7811">
              <w:rPr>
                <w:rFonts w:asciiTheme="minorHAnsi" w:hAnsiTheme="minorHAnsi" w:cstheme="minorHAnsi"/>
                <w:color w:val="000000" w:themeColor="text1"/>
                <w:sz w:val="22"/>
                <w:szCs w:val="22"/>
                <w:lang w:val="es-ES"/>
              </w:rPr>
              <w:t>Dirección del Contratante: _________</w:t>
            </w:r>
          </w:p>
          <w:p w:rsidR="008050C6" w:rsidRPr="000C7811" w:rsidRDefault="008050C6" w:rsidP="003F2356">
            <w:pPr>
              <w:spacing w:before="60" w:after="60"/>
              <w:rPr>
                <w:rFonts w:asciiTheme="minorHAnsi" w:hAnsiTheme="minorHAnsi" w:cstheme="minorHAnsi"/>
                <w:color w:val="000000" w:themeColor="text1"/>
                <w:sz w:val="22"/>
                <w:szCs w:val="22"/>
                <w:lang w:val="es-ES"/>
              </w:rPr>
            </w:pPr>
            <w:r w:rsidRPr="000C7811">
              <w:rPr>
                <w:rFonts w:asciiTheme="minorHAnsi" w:hAnsiTheme="minorHAnsi" w:cstheme="minorHAnsi"/>
                <w:color w:val="000000" w:themeColor="text1"/>
                <w:sz w:val="22"/>
                <w:szCs w:val="22"/>
                <w:lang w:val="es-ES"/>
              </w:rPr>
              <w:t>Objeto de la disputa: ______________</w:t>
            </w:r>
          </w:p>
          <w:p w:rsidR="008050C6" w:rsidRPr="000C7811" w:rsidRDefault="008050C6" w:rsidP="003F2356">
            <w:pPr>
              <w:spacing w:before="60" w:after="60"/>
              <w:rPr>
                <w:rFonts w:asciiTheme="minorHAnsi" w:hAnsiTheme="minorHAnsi" w:cstheme="minorHAnsi"/>
                <w:color w:val="000000" w:themeColor="text1"/>
                <w:sz w:val="22"/>
                <w:szCs w:val="22"/>
                <w:lang w:val="es-ES"/>
              </w:rPr>
            </w:pPr>
            <w:r w:rsidRPr="000C7811">
              <w:rPr>
                <w:rFonts w:asciiTheme="minorHAnsi" w:hAnsiTheme="minorHAnsi" w:cstheme="minorHAnsi"/>
                <w:color w:val="000000" w:themeColor="text1"/>
                <w:sz w:val="22"/>
                <w:szCs w:val="22"/>
                <w:lang w:val="es-ES"/>
              </w:rPr>
              <w:t>Parte que inició la disputa: ______</w:t>
            </w:r>
          </w:p>
          <w:p w:rsidR="008050C6" w:rsidRPr="000C7811" w:rsidRDefault="008050C6" w:rsidP="003F2356">
            <w:pPr>
              <w:spacing w:before="60" w:after="60"/>
              <w:rPr>
                <w:rFonts w:asciiTheme="minorHAnsi" w:hAnsiTheme="minorHAnsi" w:cstheme="minorHAnsi"/>
                <w:i/>
                <w:color w:val="000000" w:themeColor="text1"/>
                <w:sz w:val="22"/>
                <w:szCs w:val="22"/>
                <w:lang w:val="es-ES"/>
              </w:rPr>
            </w:pPr>
            <w:r w:rsidRPr="000C7811">
              <w:rPr>
                <w:rFonts w:asciiTheme="minorHAnsi" w:hAnsiTheme="minorHAnsi" w:cstheme="minorHAnsi"/>
                <w:color w:val="000000" w:themeColor="text1"/>
                <w:sz w:val="22"/>
                <w:szCs w:val="22"/>
                <w:lang w:val="es-ES"/>
              </w:rPr>
              <w:t xml:space="preserve">Estado de la disputa: </w:t>
            </w:r>
            <w:r w:rsidRPr="000C7811">
              <w:rPr>
                <w:rFonts w:asciiTheme="minorHAnsi" w:hAnsiTheme="minorHAnsi" w:cstheme="minorHAnsi"/>
                <w:i/>
                <w:color w:val="000000" w:themeColor="text1"/>
                <w:sz w:val="22"/>
                <w:szCs w:val="22"/>
                <w:lang w:val="es-ES"/>
              </w:rPr>
              <w:t>___________</w:t>
            </w:r>
          </w:p>
        </w:tc>
        <w:tc>
          <w:tcPr>
            <w:tcW w:w="1676" w:type="dxa"/>
            <w:tcBorders>
              <w:top w:val="single" w:sz="4" w:space="0" w:color="auto"/>
              <w:left w:val="single" w:sz="4" w:space="0" w:color="auto"/>
              <w:bottom w:val="single" w:sz="4" w:space="0" w:color="auto"/>
              <w:right w:val="single" w:sz="4" w:space="0" w:color="auto"/>
            </w:tcBorders>
          </w:tcPr>
          <w:p w:rsidR="008050C6" w:rsidRPr="000C7811" w:rsidRDefault="008050C6" w:rsidP="003F2356">
            <w:pPr>
              <w:spacing w:before="60" w:after="60"/>
              <w:rPr>
                <w:rFonts w:asciiTheme="minorHAnsi" w:hAnsiTheme="minorHAnsi" w:cstheme="minorHAnsi"/>
                <w:i/>
                <w:color w:val="000000" w:themeColor="text1"/>
                <w:sz w:val="22"/>
                <w:szCs w:val="22"/>
                <w:lang w:val="es-ES"/>
              </w:rPr>
            </w:pPr>
          </w:p>
        </w:tc>
      </w:tr>
      <w:tr w:rsidR="008050C6" w:rsidRPr="0065793A" w:rsidTr="003F2356">
        <w:tc>
          <w:tcPr>
            <w:tcW w:w="9111" w:type="dxa"/>
            <w:gridSpan w:val="6"/>
            <w:tcBorders>
              <w:top w:val="single" w:sz="4" w:space="0" w:color="auto"/>
              <w:left w:val="single" w:sz="4" w:space="0" w:color="auto"/>
              <w:bottom w:val="single" w:sz="4" w:space="0" w:color="auto"/>
              <w:right w:val="single" w:sz="4" w:space="0" w:color="auto"/>
            </w:tcBorders>
            <w:hideMark/>
          </w:tcPr>
          <w:p w:rsidR="008050C6" w:rsidRPr="000C7811" w:rsidRDefault="008050C6" w:rsidP="003F2356">
            <w:pPr>
              <w:jc w:val="center"/>
              <w:rPr>
                <w:rFonts w:asciiTheme="minorHAnsi" w:eastAsia="MS Mincho" w:hAnsiTheme="minorHAnsi" w:cstheme="minorHAnsi"/>
                <w:color w:val="000000" w:themeColor="text1"/>
                <w:spacing w:val="-2"/>
                <w:sz w:val="22"/>
                <w:szCs w:val="22"/>
                <w:lang w:val="es-ES"/>
              </w:rPr>
            </w:pPr>
            <w:r w:rsidRPr="000C7811">
              <w:rPr>
                <w:rFonts w:asciiTheme="minorHAnsi" w:hAnsiTheme="minorHAnsi" w:cstheme="minorHAnsi"/>
                <w:color w:val="000000" w:themeColor="text1"/>
                <w:sz w:val="22"/>
                <w:szCs w:val="22"/>
                <w:lang w:val="es-ES"/>
              </w:rPr>
              <w:t xml:space="preserve">Antecedentes de litigios de conformidad con la Sección </w:t>
            </w:r>
            <w:r w:rsidRPr="000C7811">
              <w:rPr>
                <w:rFonts w:asciiTheme="minorHAnsi" w:hAnsiTheme="minorHAnsi" w:cstheme="minorHAnsi"/>
                <w:color w:val="000000" w:themeColor="text1"/>
                <w:spacing w:val="-4"/>
                <w:sz w:val="22"/>
                <w:szCs w:val="22"/>
                <w:lang w:val="es-ES"/>
              </w:rPr>
              <w:t xml:space="preserve">III, </w:t>
            </w:r>
            <w:r w:rsidRPr="000C7811">
              <w:rPr>
                <w:rFonts w:asciiTheme="minorHAnsi" w:hAnsiTheme="minorHAnsi" w:cstheme="minorHAnsi"/>
                <w:color w:val="000000" w:themeColor="text1"/>
                <w:spacing w:val="-4"/>
                <w:sz w:val="22"/>
                <w:szCs w:val="22"/>
                <w:lang w:val="es-ES"/>
              </w:rPr>
              <w:br/>
              <w:t>“Criterios de Evaluación y Calificación”</w:t>
            </w:r>
          </w:p>
        </w:tc>
      </w:tr>
      <w:tr w:rsidR="008050C6" w:rsidRPr="0065793A" w:rsidTr="003F2356">
        <w:tc>
          <w:tcPr>
            <w:tcW w:w="9111" w:type="dxa"/>
            <w:gridSpan w:val="6"/>
            <w:tcBorders>
              <w:top w:val="single" w:sz="4" w:space="0" w:color="auto"/>
              <w:left w:val="single" w:sz="4" w:space="0" w:color="auto"/>
              <w:bottom w:val="single" w:sz="4" w:space="0" w:color="auto"/>
              <w:right w:val="single" w:sz="4" w:space="0" w:color="auto"/>
            </w:tcBorders>
            <w:hideMark/>
          </w:tcPr>
          <w:p w:rsidR="008050C6" w:rsidRPr="000C7811" w:rsidRDefault="008050C6" w:rsidP="003F2356">
            <w:pPr>
              <w:rPr>
                <w:rFonts w:asciiTheme="minorHAnsi" w:hAnsiTheme="minorHAnsi" w:cstheme="minorHAnsi"/>
                <w:color w:val="000000" w:themeColor="text1"/>
                <w:sz w:val="22"/>
                <w:szCs w:val="22"/>
                <w:lang w:val="es-ES"/>
              </w:rPr>
            </w:pPr>
            <w:r w:rsidRPr="000C7811">
              <w:rPr>
                <w:rFonts w:asciiTheme="minorHAnsi" w:eastAsia="MS Mincho" w:hAnsiTheme="minorHAnsi" w:cstheme="minorHAnsi"/>
                <w:color w:val="000000" w:themeColor="text1"/>
                <w:spacing w:val="-2"/>
                <w:sz w:val="22"/>
                <w:szCs w:val="22"/>
                <w:lang w:val="es-ES"/>
              </w:rPr>
              <w:sym w:font="Wingdings" w:char="F0A8"/>
            </w:r>
            <w:r w:rsidRPr="000C7811">
              <w:rPr>
                <w:rFonts w:asciiTheme="minorHAnsi" w:hAnsiTheme="minorHAnsi" w:cstheme="minorHAnsi"/>
                <w:color w:val="000000" w:themeColor="text1"/>
                <w:spacing w:val="-4"/>
                <w:sz w:val="22"/>
                <w:szCs w:val="22"/>
                <w:lang w:val="es-ES"/>
              </w:rPr>
              <w:t xml:space="preserve"> </w:t>
            </w:r>
            <w:r w:rsidRPr="000C7811">
              <w:rPr>
                <w:rFonts w:asciiTheme="minorHAnsi" w:hAnsiTheme="minorHAnsi" w:cstheme="minorHAnsi"/>
                <w:color w:val="000000" w:themeColor="text1"/>
                <w:spacing w:val="-4"/>
                <w:sz w:val="22"/>
                <w:szCs w:val="22"/>
                <w:lang w:val="es-ES"/>
              </w:rPr>
              <w:tab/>
              <w:t xml:space="preserve">No hay </w:t>
            </w:r>
            <w:r w:rsidRPr="000C7811">
              <w:rPr>
                <w:rFonts w:asciiTheme="minorHAnsi" w:hAnsiTheme="minorHAnsi" w:cstheme="minorHAnsi"/>
                <w:color w:val="000000" w:themeColor="text1"/>
                <w:sz w:val="22"/>
                <w:szCs w:val="22"/>
                <w:lang w:val="es-ES"/>
              </w:rPr>
              <w:t xml:space="preserve">antecedentes de litigios de conformidad con la Sección </w:t>
            </w:r>
            <w:r w:rsidRPr="000C7811">
              <w:rPr>
                <w:rFonts w:asciiTheme="minorHAnsi" w:hAnsiTheme="minorHAnsi" w:cstheme="minorHAnsi"/>
                <w:color w:val="000000" w:themeColor="text1"/>
                <w:spacing w:val="-4"/>
                <w:sz w:val="22"/>
                <w:szCs w:val="22"/>
                <w:lang w:val="es-ES"/>
              </w:rPr>
              <w:t>III, “Criterios de evaluación y calificación”, asunto 2.</w:t>
            </w:r>
            <w:r>
              <w:rPr>
                <w:rFonts w:asciiTheme="minorHAnsi" w:hAnsiTheme="minorHAnsi" w:cstheme="minorHAnsi"/>
                <w:color w:val="000000" w:themeColor="text1"/>
                <w:spacing w:val="-4"/>
                <w:sz w:val="22"/>
                <w:szCs w:val="22"/>
                <w:lang w:val="es-ES"/>
              </w:rPr>
              <w:t>3</w:t>
            </w:r>
            <w:r w:rsidRPr="000C7811">
              <w:rPr>
                <w:rFonts w:asciiTheme="minorHAnsi" w:hAnsiTheme="minorHAnsi" w:cstheme="minorHAnsi"/>
                <w:color w:val="000000" w:themeColor="text1"/>
                <w:spacing w:val="-4"/>
                <w:sz w:val="22"/>
                <w:szCs w:val="22"/>
                <w:lang w:val="es-ES"/>
              </w:rPr>
              <w:t xml:space="preserve">. </w:t>
            </w:r>
          </w:p>
          <w:p w:rsidR="008050C6" w:rsidRPr="000C7811" w:rsidRDefault="008050C6" w:rsidP="003F2356">
            <w:pPr>
              <w:rPr>
                <w:rFonts w:asciiTheme="minorHAnsi" w:hAnsiTheme="minorHAnsi" w:cstheme="minorHAnsi"/>
                <w:color w:val="000000" w:themeColor="text1"/>
                <w:sz w:val="22"/>
                <w:szCs w:val="22"/>
                <w:lang w:val="es-ES"/>
              </w:rPr>
            </w:pPr>
            <w:r w:rsidRPr="000C7811">
              <w:rPr>
                <w:rFonts w:asciiTheme="minorHAnsi" w:eastAsia="MS Mincho" w:hAnsiTheme="minorHAnsi" w:cstheme="minorHAnsi"/>
                <w:color w:val="000000" w:themeColor="text1"/>
                <w:spacing w:val="-2"/>
                <w:sz w:val="22"/>
                <w:szCs w:val="22"/>
                <w:lang w:val="es-ES"/>
              </w:rPr>
              <w:sym w:font="Wingdings" w:char="F0A8"/>
            </w:r>
            <w:r w:rsidRPr="000C7811">
              <w:rPr>
                <w:rFonts w:asciiTheme="minorHAnsi" w:hAnsiTheme="minorHAnsi" w:cstheme="minorHAnsi"/>
                <w:color w:val="000000" w:themeColor="text1"/>
                <w:spacing w:val="-4"/>
                <w:sz w:val="22"/>
                <w:szCs w:val="22"/>
                <w:lang w:val="es-ES"/>
              </w:rPr>
              <w:t xml:space="preserve"> </w:t>
            </w:r>
            <w:r w:rsidRPr="000C7811">
              <w:rPr>
                <w:rFonts w:asciiTheme="minorHAnsi" w:hAnsiTheme="minorHAnsi" w:cstheme="minorHAnsi"/>
                <w:color w:val="000000" w:themeColor="text1"/>
                <w:spacing w:val="-4"/>
                <w:sz w:val="22"/>
                <w:szCs w:val="22"/>
                <w:lang w:val="es-ES"/>
              </w:rPr>
              <w:tab/>
              <w:t xml:space="preserve">Hay </w:t>
            </w:r>
            <w:r w:rsidRPr="000C7811">
              <w:rPr>
                <w:rFonts w:asciiTheme="minorHAnsi" w:hAnsiTheme="minorHAnsi" w:cstheme="minorHAnsi"/>
                <w:color w:val="000000" w:themeColor="text1"/>
                <w:sz w:val="22"/>
                <w:szCs w:val="22"/>
                <w:lang w:val="es-ES"/>
              </w:rPr>
              <w:t xml:space="preserve">antecedentes de litigios de conformidad con la Sección </w:t>
            </w:r>
            <w:r w:rsidRPr="000C7811">
              <w:rPr>
                <w:rFonts w:asciiTheme="minorHAnsi" w:hAnsiTheme="minorHAnsi" w:cstheme="minorHAnsi"/>
                <w:color w:val="000000" w:themeColor="text1"/>
                <w:spacing w:val="-4"/>
                <w:sz w:val="22"/>
                <w:szCs w:val="22"/>
                <w:lang w:val="es-ES"/>
              </w:rPr>
              <w:t>III, “Criterios de evalua</w:t>
            </w:r>
            <w:r>
              <w:rPr>
                <w:rFonts w:asciiTheme="minorHAnsi" w:hAnsiTheme="minorHAnsi" w:cstheme="minorHAnsi"/>
                <w:color w:val="000000" w:themeColor="text1"/>
                <w:spacing w:val="-4"/>
                <w:sz w:val="22"/>
                <w:szCs w:val="22"/>
                <w:lang w:val="es-ES"/>
              </w:rPr>
              <w:t>ción y calificación”, asunto 2.3</w:t>
            </w:r>
            <w:r w:rsidRPr="000C7811">
              <w:rPr>
                <w:rFonts w:asciiTheme="minorHAnsi" w:hAnsiTheme="minorHAnsi" w:cstheme="minorHAnsi"/>
                <w:color w:val="000000" w:themeColor="text1"/>
                <w:spacing w:val="-4"/>
                <w:sz w:val="22"/>
                <w:szCs w:val="22"/>
                <w:lang w:val="es-ES"/>
              </w:rPr>
              <w:t xml:space="preserve">, como se indica a continuación: </w:t>
            </w:r>
          </w:p>
        </w:tc>
      </w:tr>
      <w:tr w:rsidR="008050C6" w:rsidRPr="0065793A" w:rsidTr="003F2356">
        <w:tc>
          <w:tcPr>
            <w:tcW w:w="1251" w:type="dxa"/>
            <w:tcBorders>
              <w:top w:val="single" w:sz="4" w:space="0" w:color="auto"/>
              <w:left w:val="single" w:sz="4" w:space="0" w:color="auto"/>
              <w:bottom w:val="single" w:sz="4" w:space="0" w:color="auto"/>
              <w:right w:val="single" w:sz="4" w:space="0" w:color="auto"/>
            </w:tcBorders>
            <w:hideMark/>
          </w:tcPr>
          <w:p w:rsidR="008050C6" w:rsidRPr="000C7811" w:rsidRDefault="008050C6" w:rsidP="003F2356">
            <w:pPr>
              <w:jc w:val="center"/>
              <w:rPr>
                <w:rFonts w:asciiTheme="minorHAnsi" w:hAnsiTheme="minorHAnsi" w:cstheme="minorHAnsi"/>
                <w:b/>
                <w:color w:val="000000" w:themeColor="text1"/>
                <w:spacing w:val="8"/>
                <w:sz w:val="22"/>
                <w:szCs w:val="22"/>
                <w:lang w:val="es-ES"/>
              </w:rPr>
            </w:pPr>
            <w:r w:rsidRPr="000C7811">
              <w:rPr>
                <w:rFonts w:asciiTheme="minorHAnsi" w:hAnsiTheme="minorHAnsi" w:cstheme="minorHAnsi"/>
                <w:b/>
                <w:color w:val="000000" w:themeColor="text1"/>
                <w:sz w:val="22"/>
                <w:szCs w:val="22"/>
                <w:lang w:val="es-ES"/>
              </w:rPr>
              <w:t>Año del laudo</w:t>
            </w:r>
          </w:p>
        </w:tc>
        <w:tc>
          <w:tcPr>
            <w:tcW w:w="2041" w:type="dxa"/>
            <w:gridSpan w:val="2"/>
            <w:tcBorders>
              <w:top w:val="single" w:sz="4" w:space="0" w:color="auto"/>
              <w:left w:val="single" w:sz="4" w:space="0" w:color="auto"/>
              <w:bottom w:val="single" w:sz="4" w:space="0" w:color="auto"/>
              <w:right w:val="single" w:sz="4" w:space="0" w:color="auto"/>
            </w:tcBorders>
            <w:hideMark/>
          </w:tcPr>
          <w:p w:rsidR="008050C6" w:rsidRPr="000C7811" w:rsidRDefault="008050C6" w:rsidP="003F2356">
            <w:pPr>
              <w:jc w:val="center"/>
              <w:rPr>
                <w:rFonts w:asciiTheme="minorHAnsi" w:hAnsiTheme="minorHAnsi" w:cstheme="minorHAnsi"/>
                <w:b/>
                <w:color w:val="000000" w:themeColor="text1"/>
                <w:sz w:val="22"/>
                <w:szCs w:val="22"/>
                <w:lang w:val="es-ES"/>
              </w:rPr>
            </w:pPr>
            <w:r w:rsidRPr="000C7811">
              <w:rPr>
                <w:rFonts w:asciiTheme="minorHAnsi" w:hAnsiTheme="minorHAnsi" w:cstheme="minorHAnsi"/>
                <w:b/>
                <w:bCs/>
                <w:color w:val="000000" w:themeColor="text1"/>
                <w:sz w:val="22"/>
                <w:szCs w:val="22"/>
                <w:lang w:val="es-ES"/>
              </w:rPr>
              <w:t>Resultado expresado como porcentaje del valor neto</w:t>
            </w:r>
          </w:p>
        </w:tc>
        <w:tc>
          <w:tcPr>
            <w:tcW w:w="4143" w:type="dxa"/>
            <w:gridSpan w:val="2"/>
            <w:tcBorders>
              <w:top w:val="single" w:sz="4" w:space="0" w:color="auto"/>
              <w:left w:val="single" w:sz="4" w:space="0" w:color="auto"/>
              <w:bottom w:val="single" w:sz="4" w:space="0" w:color="auto"/>
              <w:right w:val="single" w:sz="4" w:space="0" w:color="auto"/>
            </w:tcBorders>
            <w:hideMark/>
          </w:tcPr>
          <w:p w:rsidR="008050C6" w:rsidRPr="000C7811" w:rsidRDefault="008050C6" w:rsidP="003F2356">
            <w:pPr>
              <w:jc w:val="center"/>
              <w:rPr>
                <w:rFonts w:asciiTheme="minorHAnsi" w:hAnsiTheme="minorHAnsi" w:cstheme="minorHAnsi"/>
                <w:b/>
                <w:color w:val="000000" w:themeColor="text1"/>
                <w:spacing w:val="8"/>
                <w:sz w:val="22"/>
                <w:szCs w:val="22"/>
                <w:lang w:val="es-ES"/>
              </w:rPr>
            </w:pPr>
            <w:r w:rsidRPr="000C7811">
              <w:rPr>
                <w:rFonts w:asciiTheme="minorHAnsi" w:hAnsiTheme="minorHAnsi" w:cstheme="minorHAnsi"/>
                <w:b/>
                <w:bCs/>
                <w:color w:val="000000" w:themeColor="text1"/>
                <w:sz w:val="22"/>
                <w:szCs w:val="22"/>
                <w:lang w:val="es-ES"/>
              </w:rPr>
              <w:t>Identificación del contrato</w:t>
            </w:r>
          </w:p>
        </w:tc>
        <w:tc>
          <w:tcPr>
            <w:tcW w:w="1676" w:type="dxa"/>
            <w:tcBorders>
              <w:top w:val="single" w:sz="4" w:space="0" w:color="auto"/>
              <w:left w:val="single" w:sz="4" w:space="0" w:color="auto"/>
              <w:bottom w:val="single" w:sz="4" w:space="0" w:color="auto"/>
              <w:right w:val="single" w:sz="4" w:space="0" w:color="auto"/>
            </w:tcBorders>
            <w:hideMark/>
          </w:tcPr>
          <w:p w:rsidR="008050C6" w:rsidRPr="000C7811" w:rsidRDefault="008050C6" w:rsidP="003F2356">
            <w:pPr>
              <w:jc w:val="center"/>
              <w:rPr>
                <w:rFonts w:asciiTheme="minorHAnsi" w:hAnsiTheme="minorHAnsi" w:cstheme="minorHAnsi"/>
                <w:b/>
                <w:color w:val="000000" w:themeColor="text1"/>
                <w:sz w:val="22"/>
                <w:szCs w:val="22"/>
                <w:lang w:val="es-ES"/>
              </w:rPr>
            </w:pPr>
            <w:r w:rsidRPr="000C7811">
              <w:rPr>
                <w:rFonts w:asciiTheme="minorHAnsi" w:hAnsiTheme="minorHAnsi" w:cstheme="minorHAnsi"/>
                <w:b/>
                <w:bCs/>
                <w:color w:val="000000" w:themeColor="text1"/>
                <w:sz w:val="22"/>
                <w:szCs w:val="22"/>
                <w:lang w:val="es-ES"/>
              </w:rPr>
              <w:t>Monto total del contrato (moneda), equivalente en USD (tipo de cambio)</w:t>
            </w:r>
          </w:p>
        </w:tc>
      </w:tr>
      <w:tr w:rsidR="008050C6" w:rsidRPr="000C7811" w:rsidTr="003F2356">
        <w:trPr>
          <w:cantSplit/>
        </w:trPr>
        <w:tc>
          <w:tcPr>
            <w:tcW w:w="1251" w:type="dxa"/>
            <w:tcBorders>
              <w:top w:val="single" w:sz="4" w:space="0" w:color="auto"/>
              <w:left w:val="single" w:sz="4" w:space="0" w:color="auto"/>
              <w:bottom w:val="single" w:sz="4" w:space="0" w:color="auto"/>
              <w:right w:val="single" w:sz="4" w:space="0" w:color="auto"/>
            </w:tcBorders>
            <w:hideMark/>
          </w:tcPr>
          <w:p w:rsidR="008050C6" w:rsidRPr="000C7811" w:rsidRDefault="008050C6" w:rsidP="003F2356">
            <w:pPr>
              <w:rPr>
                <w:rFonts w:asciiTheme="minorHAnsi" w:hAnsiTheme="minorHAnsi" w:cstheme="minorHAnsi"/>
                <w:i/>
                <w:color w:val="000000" w:themeColor="text1"/>
                <w:sz w:val="22"/>
                <w:szCs w:val="22"/>
                <w:highlight w:val="yellow"/>
                <w:lang w:val="es-ES"/>
              </w:rPr>
            </w:pPr>
            <w:r w:rsidRPr="000C7811">
              <w:rPr>
                <w:rFonts w:asciiTheme="minorHAnsi" w:hAnsiTheme="minorHAnsi" w:cstheme="minorHAnsi"/>
                <w:i/>
                <w:iCs/>
                <w:color w:val="000000" w:themeColor="text1"/>
                <w:sz w:val="22"/>
                <w:szCs w:val="22"/>
                <w:lang w:val="es-ES"/>
              </w:rPr>
              <w:lastRenderedPageBreak/>
              <w:t>[indique el año]</w:t>
            </w:r>
          </w:p>
        </w:tc>
        <w:tc>
          <w:tcPr>
            <w:tcW w:w="2041" w:type="dxa"/>
            <w:gridSpan w:val="2"/>
            <w:tcBorders>
              <w:top w:val="single" w:sz="4" w:space="0" w:color="auto"/>
              <w:left w:val="single" w:sz="4" w:space="0" w:color="auto"/>
              <w:bottom w:val="single" w:sz="4" w:space="0" w:color="auto"/>
              <w:right w:val="single" w:sz="4" w:space="0" w:color="auto"/>
            </w:tcBorders>
            <w:hideMark/>
          </w:tcPr>
          <w:p w:rsidR="008050C6" w:rsidRPr="000C7811" w:rsidRDefault="008050C6" w:rsidP="003F2356">
            <w:pPr>
              <w:rPr>
                <w:rFonts w:asciiTheme="minorHAnsi" w:hAnsiTheme="minorHAnsi" w:cstheme="minorHAnsi"/>
                <w:i/>
                <w:color w:val="000000" w:themeColor="text1"/>
                <w:sz w:val="22"/>
                <w:szCs w:val="22"/>
                <w:highlight w:val="yellow"/>
                <w:lang w:val="es-ES"/>
              </w:rPr>
            </w:pPr>
            <w:r w:rsidRPr="000C7811">
              <w:rPr>
                <w:rFonts w:asciiTheme="minorHAnsi" w:hAnsiTheme="minorHAnsi" w:cstheme="minorHAnsi"/>
                <w:i/>
                <w:iCs/>
                <w:color w:val="000000" w:themeColor="text1"/>
                <w:sz w:val="22"/>
                <w:szCs w:val="22"/>
                <w:lang w:val="es-ES"/>
              </w:rPr>
              <w:t>[indique el porcentaje]</w:t>
            </w:r>
          </w:p>
        </w:tc>
        <w:tc>
          <w:tcPr>
            <w:tcW w:w="4143" w:type="dxa"/>
            <w:gridSpan w:val="2"/>
            <w:tcBorders>
              <w:top w:val="single" w:sz="4" w:space="0" w:color="auto"/>
              <w:left w:val="single" w:sz="4" w:space="0" w:color="auto"/>
              <w:bottom w:val="single" w:sz="4" w:space="0" w:color="auto"/>
              <w:right w:val="single" w:sz="4" w:space="0" w:color="auto"/>
            </w:tcBorders>
            <w:hideMark/>
          </w:tcPr>
          <w:p w:rsidR="008050C6" w:rsidRPr="000C7811" w:rsidRDefault="008050C6" w:rsidP="003F2356">
            <w:pPr>
              <w:rPr>
                <w:rFonts w:asciiTheme="minorHAnsi" w:hAnsiTheme="minorHAnsi" w:cstheme="minorHAnsi"/>
                <w:i/>
                <w:color w:val="000000" w:themeColor="text1"/>
                <w:sz w:val="22"/>
                <w:szCs w:val="22"/>
                <w:lang w:val="es-ES"/>
              </w:rPr>
            </w:pPr>
            <w:r w:rsidRPr="000C7811">
              <w:rPr>
                <w:rFonts w:asciiTheme="minorHAnsi" w:hAnsiTheme="minorHAnsi" w:cstheme="minorHAnsi"/>
                <w:color w:val="000000" w:themeColor="text1"/>
                <w:sz w:val="22"/>
                <w:szCs w:val="22"/>
                <w:lang w:val="es-ES"/>
              </w:rPr>
              <w:t>Identificación del contrato:</w:t>
            </w:r>
            <w:r w:rsidRPr="000C7811">
              <w:rPr>
                <w:rFonts w:asciiTheme="minorHAnsi" w:hAnsiTheme="minorHAnsi" w:cstheme="minorHAnsi"/>
                <w:i/>
                <w:color w:val="000000" w:themeColor="text1"/>
                <w:sz w:val="22"/>
                <w:szCs w:val="22"/>
                <w:lang w:val="es-ES"/>
              </w:rPr>
              <w:t xml:space="preserve"> [indique el nombre completo del contrato, el número y toda otra información de identificación pertinente]</w:t>
            </w:r>
          </w:p>
          <w:p w:rsidR="008050C6" w:rsidRPr="000C7811" w:rsidRDefault="008050C6" w:rsidP="003F2356">
            <w:pPr>
              <w:rPr>
                <w:rFonts w:asciiTheme="minorHAnsi" w:hAnsiTheme="minorHAnsi" w:cstheme="minorHAnsi"/>
                <w:color w:val="000000" w:themeColor="text1"/>
                <w:sz w:val="22"/>
                <w:szCs w:val="22"/>
                <w:lang w:val="es-ES"/>
              </w:rPr>
            </w:pPr>
            <w:r w:rsidRPr="000C7811">
              <w:rPr>
                <w:rFonts w:asciiTheme="minorHAnsi" w:hAnsiTheme="minorHAnsi" w:cstheme="minorHAnsi"/>
                <w:color w:val="000000" w:themeColor="text1"/>
                <w:sz w:val="22"/>
                <w:szCs w:val="22"/>
                <w:lang w:val="es-ES"/>
              </w:rPr>
              <w:t xml:space="preserve">Nombre del Contratante: </w:t>
            </w:r>
            <w:r w:rsidRPr="000C7811">
              <w:rPr>
                <w:rFonts w:asciiTheme="minorHAnsi" w:hAnsiTheme="minorHAnsi" w:cstheme="minorHAnsi"/>
                <w:i/>
                <w:iCs/>
                <w:color w:val="000000" w:themeColor="text1"/>
                <w:sz w:val="22"/>
                <w:szCs w:val="22"/>
                <w:lang w:val="es-ES"/>
              </w:rPr>
              <w:t>[indique el nombre completo]</w:t>
            </w:r>
          </w:p>
          <w:p w:rsidR="008050C6" w:rsidRPr="000C7811" w:rsidRDefault="008050C6" w:rsidP="003F2356">
            <w:pPr>
              <w:rPr>
                <w:rFonts w:asciiTheme="minorHAnsi" w:hAnsiTheme="minorHAnsi" w:cstheme="minorHAnsi"/>
                <w:color w:val="000000" w:themeColor="text1"/>
                <w:sz w:val="22"/>
                <w:szCs w:val="22"/>
                <w:lang w:val="es-ES"/>
              </w:rPr>
            </w:pPr>
            <w:r w:rsidRPr="000C7811">
              <w:rPr>
                <w:rFonts w:asciiTheme="minorHAnsi" w:hAnsiTheme="minorHAnsi" w:cstheme="minorHAnsi"/>
                <w:color w:val="000000" w:themeColor="text1"/>
                <w:sz w:val="22"/>
                <w:szCs w:val="22"/>
                <w:lang w:val="es-ES"/>
              </w:rPr>
              <w:t xml:space="preserve">Dirección del Contratante: </w:t>
            </w:r>
            <w:r w:rsidRPr="000C7811">
              <w:rPr>
                <w:rFonts w:asciiTheme="minorHAnsi" w:hAnsiTheme="minorHAnsi" w:cstheme="minorHAnsi"/>
                <w:i/>
                <w:iCs/>
                <w:color w:val="000000" w:themeColor="text1"/>
                <w:sz w:val="22"/>
                <w:szCs w:val="22"/>
                <w:lang w:val="es-ES"/>
              </w:rPr>
              <w:t>[indique la calle, la ciudad y el país]</w:t>
            </w:r>
          </w:p>
          <w:p w:rsidR="008050C6" w:rsidRPr="000C7811" w:rsidRDefault="008050C6" w:rsidP="003F2356">
            <w:pPr>
              <w:rPr>
                <w:rFonts w:asciiTheme="minorHAnsi" w:hAnsiTheme="minorHAnsi" w:cstheme="minorHAnsi"/>
                <w:color w:val="000000" w:themeColor="text1"/>
                <w:sz w:val="22"/>
                <w:szCs w:val="22"/>
                <w:lang w:val="es-ES"/>
              </w:rPr>
            </w:pPr>
            <w:r w:rsidRPr="000C7811">
              <w:rPr>
                <w:rFonts w:asciiTheme="minorHAnsi" w:hAnsiTheme="minorHAnsi" w:cstheme="minorHAnsi"/>
                <w:color w:val="000000" w:themeColor="text1"/>
                <w:sz w:val="22"/>
                <w:szCs w:val="22"/>
                <w:lang w:val="es-ES"/>
              </w:rPr>
              <w:t xml:space="preserve">Objeto de la disputa: </w:t>
            </w:r>
            <w:r w:rsidRPr="000C7811">
              <w:rPr>
                <w:rFonts w:asciiTheme="minorHAnsi" w:hAnsiTheme="minorHAnsi" w:cstheme="minorHAnsi"/>
                <w:i/>
                <w:iCs/>
                <w:color w:val="000000" w:themeColor="text1"/>
                <w:sz w:val="22"/>
                <w:szCs w:val="22"/>
                <w:lang w:val="es-ES"/>
              </w:rPr>
              <w:t>[indique las principales cuestiones contempladas en la disputa]</w:t>
            </w:r>
          </w:p>
          <w:p w:rsidR="008050C6" w:rsidRPr="000C7811" w:rsidRDefault="008050C6" w:rsidP="003F2356">
            <w:pPr>
              <w:rPr>
                <w:rFonts w:asciiTheme="minorHAnsi" w:hAnsiTheme="minorHAnsi" w:cstheme="minorHAnsi"/>
                <w:color w:val="000000" w:themeColor="text1"/>
                <w:sz w:val="22"/>
                <w:szCs w:val="22"/>
                <w:lang w:val="es-ES"/>
              </w:rPr>
            </w:pPr>
            <w:r w:rsidRPr="000C7811">
              <w:rPr>
                <w:rFonts w:asciiTheme="minorHAnsi" w:hAnsiTheme="minorHAnsi" w:cstheme="minorHAnsi"/>
                <w:color w:val="000000" w:themeColor="text1"/>
                <w:sz w:val="22"/>
                <w:szCs w:val="22"/>
                <w:lang w:val="es-ES"/>
              </w:rPr>
              <w:t xml:space="preserve">Parte que inició la disputa: </w:t>
            </w:r>
            <w:r w:rsidRPr="000C7811">
              <w:rPr>
                <w:rFonts w:asciiTheme="minorHAnsi" w:hAnsiTheme="minorHAnsi" w:cstheme="minorHAnsi"/>
                <w:i/>
                <w:iCs/>
                <w:color w:val="000000" w:themeColor="text1"/>
                <w:sz w:val="22"/>
                <w:szCs w:val="22"/>
                <w:lang w:val="es-ES"/>
              </w:rPr>
              <w:t>[indique “Contratante” o “Contratista”]</w:t>
            </w:r>
          </w:p>
          <w:p w:rsidR="008050C6" w:rsidRPr="000C7811" w:rsidRDefault="008050C6" w:rsidP="003F2356">
            <w:pPr>
              <w:rPr>
                <w:rFonts w:asciiTheme="minorHAnsi" w:hAnsiTheme="minorHAnsi" w:cstheme="minorHAnsi"/>
                <w:i/>
                <w:color w:val="000000" w:themeColor="text1"/>
                <w:sz w:val="22"/>
                <w:szCs w:val="22"/>
                <w:lang w:val="es-ES"/>
              </w:rPr>
            </w:pPr>
            <w:r w:rsidRPr="000C7811">
              <w:rPr>
                <w:rFonts w:asciiTheme="minorHAnsi" w:hAnsiTheme="minorHAnsi" w:cstheme="minorHAnsi"/>
                <w:color w:val="000000" w:themeColor="text1"/>
                <w:spacing w:val="-4"/>
                <w:sz w:val="22"/>
                <w:szCs w:val="22"/>
                <w:lang w:val="es-ES"/>
              </w:rPr>
              <w:t xml:space="preserve">Motivos del litigio y fallo judicial o laudo arbitral: </w:t>
            </w:r>
            <w:r w:rsidRPr="000C7811">
              <w:rPr>
                <w:rFonts w:asciiTheme="minorHAnsi" w:hAnsiTheme="minorHAnsi" w:cstheme="minorHAnsi"/>
                <w:i/>
                <w:iCs/>
                <w:color w:val="000000" w:themeColor="text1"/>
                <w:spacing w:val="-6"/>
                <w:sz w:val="22"/>
                <w:szCs w:val="22"/>
                <w:lang w:val="es-ES"/>
              </w:rPr>
              <w:t>[indique los motivos principales]</w:t>
            </w:r>
          </w:p>
        </w:tc>
        <w:tc>
          <w:tcPr>
            <w:tcW w:w="1676" w:type="dxa"/>
            <w:tcBorders>
              <w:top w:val="single" w:sz="4" w:space="0" w:color="auto"/>
              <w:left w:val="single" w:sz="4" w:space="0" w:color="auto"/>
              <w:bottom w:val="single" w:sz="4" w:space="0" w:color="auto"/>
              <w:right w:val="single" w:sz="4" w:space="0" w:color="auto"/>
            </w:tcBorders>
            <w:hideMark/>
          </w:tcPr>
          <w:p w:rsidR="008050C6" w:rsidRPr="000C7811" w:rsidRDefault="008050C6" w:rsidP="003F2356">
            <w:pPr>
              <w:rPr>
                <w:rFonts w:asciiTheme="minorHAnsi" w:hAnsiTheme="minorHAnsi" w:cstheme="minorHAnsi"/>
                <w:i/>
                <w:color w:val="000000" w:themeColor="text1"/>
                <w:sz w:val="22"/>
                <w:szCs w:val="22"/>
                <w:lang w:val="es-ES"/>
              </w:rPr>
            </w:pPr>
            <w:r w:rsidRPr="000C7811">
              <w:rPr>
                <w:rFonts w:asciiTheme="minorHAnsi" w:hAnsiTheme="minorHAnsi" w:cstheme="minorHAnsi"/>
                <w:i/>
                <w:color w:val="000000" w:themeColor="text1"/>
                <w:sz w:val="22"/>
                <w:szCs w:val="22"/>
                <w:lang w:val="es-ES"/>
              </w:rPr>
              <w:t>[indique el monto]</w:t>
            </w:r>
          </w:p>
        </w:tc>
      </w:tr>
    </w:tbl>
    <w:p w:rsidR="008050C6" w:rsidRPr="000C7811" w:rsidRDefault="008050C6" w:rsidP="008050C6">
      <w:pPr>
        <w:rPr>
          <w:rFonts w:asciiTheme="minorHAnsi" w:hAnsiTheme="minorHAnsi" w:cstheme="minorHAnsi"/>
          <w:b/>
          <w:color w:val="000000" w:themeColor="text1"/>
          <w:sz w:val="22"/>
          <w:szCs w:val="22"/>
          <w:lang w:val="es-ES"/>
        </w:rPr>
      </w:pPr>
      <w:r w:rsidRPr="000C7811">
        <w:rPr>
          <w:rFonts w:asciiTheme="minorHAnsi" w:hAnsiTheme="minorHAnsi" w:cstheme="minorHAnsi"/>
          <w:color w:val="000000" w:themeColor="text1"/>
          <w:sz w:val="22"/>
          <w:szCs w:val="22"/>
          <w:lang w:val="es-ES"/>
        </w:rPr>
        <w:br w:type="page"/>
      </w:r>
    </w:p>
    <w:p w:rsidR="008050C6" w:rsidRPr="000C7811" w:rsidRDefault="008050C6" w:rsidP="008050C6">
      <w:pPr>
        <w:pStyle w:val="S4-Header2"/>
        <w:ind w:left="993" w:right="1065"/>
        <w:rPr>
          <w:rFonts w:asciiTheme="minorHAnsi" w:hAnsiTheme="minorHAnsi" w:cstheme="minorHAnsi"/>
          <w:color w:val="000000" w:themeColor="text1"/>
          <w:sz w:val="22"/>
          <w:szCs w:val="22"/>
          <w:lang w:val="es-ES"/>
        </w:rPr>
      </w:pPr>
      <w:bookmarkStart w:id="69" w:name="_Toc108424566"/>
      <w:bookmarkStart w:id="70" w:name="_Toc446329315"/>
      <w:bookmarkStart w:id="71" w:name="_Toc53417239"/>
      <w:bookmarkStart w:id="72" w:name="_Toc127160597"/>
      <w:bookmarkStart w:id="73" w:name="_Toc138144069"/>
      <w:bookmarkStart w:id="74" w:name="_Toc41971548"/>
      <w:bookmarkEnd w:id="67"/>
      <w:bookmarkEnd w:id="68"/>
      <w:r w:rsidRPr="000C7811">
        <w:rPr>
          <w:rFonts w:asciiTheme="minorHAnsi" w:hAnsiTheme="minorHAnsi" w:cstheme="minorHAnsi"/>
          <w:color w:val="000000" w:themeColor="text1"/>
          <w:sz w:val="22"/>
          <w:szCs w:val="22"/>
          <w:lang w:val="es-ES"/>
        </w:rPr>
        <w:lastRenderedPageBreak/>
        <w:t xml:space="preserve">Formulario FIN - 3.1: </w:t>
      </w:r>
      <w:bookmarkEnd w:id="69"/>
      <w:r w:rsidRPr="000C7811">
        <w:rPr>
          <w:rFonts w:asciiTheme="minorHAnsi" w:hAnsiTheme="minorHAnsi" w:cstheme="minorHAnsi"/>
          <w:color w:val="000000" w:themeColor="text1"/>
          <w:sz w:val="22"/>
          <w:szCs w:val="22"/>
          <w:lang w:val="es-ES"/>
        </w:rPr>
        <w:t xml:space="preserve">Situación y </w:t>
      </w:r>
      <w:bookmarkEnd w:id="70"/>
      <w:r w:rsidRPr="000C7811">
        <w:rPr>
          <w:rFonts w:asciiTheme="minorHAnsi" w:hAnsiTheme="minorHAnsi" w:cstheme="minorHAnsi"/>
          <w:color w:val="000000" w:themeColor="text1"/>
          <w:sz w:val="22"/>
          <w:szCs w:val="22"/>
          <w:lang w:val="es-ES"/>
        </w:rPr>
        <w:t>desempeño en materia financiera</w:t>
      </w:r>
      <w:bookmarkEnd w:id="71"/>
    </w:p>
    <w:p w:rsidR="008050C6" w:rsidRPr="000C7811" w:rsidRDefault="008050C6" w:rsidP="008050C6">
      <w:pPr>
        <w:spacing w:before="288" w:after="20" w:line="264" w:lineRule="exact"/>
        <w:jc w:val="right"/>
        <w:rPr>
          <w:rFonts w:asciiTheme="minorHAnsi" w:hAnsiTheme="minorHAnsi" w:cstheme="minorHAnsi"/>
          <w:i/>
          <w:iCs/>
          <w:color w:val="000000" w:themeColor="text1"/>
          <w:spacing w:val="-6"/>
          <w:sz w:val="22"/>
          <w:szCs w:val="22"/>
          <w:lang w:val="es-ES"/>
        </w:rPr>
      </w:pPr>
      <w:r w:rsidRPr="000C7811">
        <w:rPr>
          <w:rFonts w:asciiTheme="minorHAnsi" w:hAnsiTheme="minorHAnsi" w:cstheme="minorHAnsi"/>
          <w:color w:val="000000" w:themeColor="text1"/>
          <w:spacing w:val="-4"/>
          <w:sz w:val="22"/>
          <w:szCs w:val="22"/>
          <w:lang w:val="es-ES"/>
        </w:rPr>
        <w:t xml:space="preserve">Nombre del Licitante: </w:t>
      </w:r>
      <w:r w:rsidRPr="000C7811">
        <w:rPr>
          <w:rFonts w:asciiTheme="minorHAnsi" w:hAnsiTheme="minorHAnsi" w:cstheme="minorHAnsi"/>
          <w:i/>
          <w:iCs/>
          <w:color w:val="000000" w:themeColor="text1"/>
          <w:spacing w:val="-6"/>
          <w:sz w:val="22"/>
          <w:szCs w:val="22"/>
          <w:lang w:val="es-ES"/>
        </w:rPr>
        <w:t>________________</w:t>
      </w:r>
    </w:p>
    <w:p w:rsidR="008050C6" w:rsidRPr="000C7811" w:rsidRDefault="008050C6" w:rsidP="008050C6">
      <w:pPr>
        <w:spacing w:before="20" w:after="20" w:line="264" w:lineRule="exact"/>
        <w:jc w:val="right"/>
        <w:rPr>
          <w:rFonts w:asciiTheme="minorHAnsi" w:hAnsiTheme="minorHAnsi" w:cstheme="minorHAnsi"/>
          <w:i/>
          <w:iCs/>
          <w:color w:val="000000" w:themeColor="text1"/>
          <w:spacing w:val="-6"/>
          <w:sz w:val="22"/>
          <w:szCs w:val="22"/>
          <w:lang w:val="es-ES"/>
        </w:rPr>
      </w:pPr>
      <w:r w:rsidRPr="000C7811">
        <w:rPr>
          <w:rFonts w:asciiTheme="minorHAnsi" w:hAnsiTheme="minorHAnsi" w:cstheme="minorHAnsi"/>
          <w:color w:val="000000" w:themeColor="text1"/>
          <w:spacing w:val="-4"/>
          <w:sz w:val="22"/>
          <w:szCs w:val="22"/>
          <w:lang w:val="es-ES"/>
        </w:rPr>
        <w:t xml:space="preserve">Fecha: </w:t>
      </w:r>
      <w:r w:rsidRPr="000C7811">
        <w:rPr>
          <w:rFonts w:asciiTheme="minorHAnsi" w:hAnsiTheme="minorHAnsi" w:cstheme="minorHAnsi"/>
          <w:i/>
          <w:iCs/>
          <w:color w:val="000000" w:themeColor="text1"/>
          <w:spacing w:val="-6"/>
          <w:sz w:val="22"/>
          <w:szCs w:val="22"/>
          <w:lang w:val="es-ES"/>
        </w:rPr>
        <w:t>______________________</w:t>
      </w:r>
    </w:p>
    <w:p w:rsidR="008050C6" w:rsidRPr="000C7811" w:rsidRDefault="008050C6" w:rsidP="008050C6">
      <w:pPr>
        <w:spacing w:before="20" w:after="20" w:line="264" w:lineRule="exact"/>
        <w:jc w:val="right"/>
        <w:rPr>
          <w:rFonts w:asciiTheme="minorHAnsi" w:hAnsiTheme="minorHAnsi" w:cstheme="minorHAnsi"/>
          <w:color w:val="000000" w:themeColor="text1"/>
          <w:spacing w:val="-4"/>
          <w:sz w:val="22"/>
          <w:szCs w:val="22"/>
          <w:lang w:val="es-ES"/>
        </w:rPr>
      </w:pPr>
      <w:r w:rsidRPr="000C7811">
        <w:rPr>
          <w:rFonts w:asciiTheme="minorHAnsi" w:hAnsiTheme="minorHAnsi" w:cstheme="minorHAnsi"/>
          <w:color w:val="000000" w:themeColor="text1"/>
          <w:spacing w:val="-4"/>
          <w:sz w:val="22"/>
          <w:szCs w:val="22"/>
          <w:lang w:val="es-ES"/>
        </w:rPr>
        <w:t>Nombre del miembro de la APCA _________________________</w:t>
      </w:r>
    </w:p>
    <w:p w:rsidR="008050C6" w:rsidRPr="000C7811" w:rsidRDefault="008050C6" w:rsidP="008050C6">
      <w:pPr>
        <w:spacing w:before="20" w:after="20" w:line="264" w:lineRule="exact"/>
        <w:jc w:val="right"/>
        <w:rPr>
          <w:rFonts w:asciiTheme="minorHAnsi" w:hAnsiTheme="minorHAnsi" w:cstheme="minorHAnsi"/>
          <w:i/>
          <w:color w:val="000000" w:themeColor="text1"/>
          <w:spacing w:val="3"/>
          <w:sz w:val="22"/>
          <w:szCs w:val="22"/>
          <w:lang w:val="es-ES"/>
        </w:rPr>
      </w:pPr>
      <w:r w:rsidRPr="000C7811">
        <w:rPr>
          <w:rFonts w:asciiTheme="minorHAnsi" w:hAnsiTheme="minorHAnsi" w:cstheme="minorHAnsi"/>
          <w:color w:val="000000" w:themeColor="text1"/>
          <w:spacing w:val="-2"/>
          <w:sz w:val="22"/>
          <w:szCs w:val="22"/>
          <w:lang w:val="es-ES"/>
        </w:rPr>
        <w:t>N.</w:t>
      </w:r>
      <w:r w:rsidRPr="000C7811">
        <w:rPr>
          <w:rFonts w:asciiTheme="minorHAnsi" w:hAnsiTheme="minorHAnsi" w:cstheme="minorHAnsi"/>
          <w:color w:val="000000" w:themeColor="text1"/>
          <w:spacing w:val="-2"/>
          <w:sz w:val="22"/>
          <w:szCs w:val="22"/>
          <w:vertAlign w:val="superscript"/>
          <w:lang w:val="es-ES"/>
        </w:rPr>
        <w:t>o</w:t>
      </w:r>
      <w:r w:rsidRPr="000C7811">
        <w:rPr>
          <w:rFonts w:asciiTheme="minorHAnsi" w:hAnsiTheme="minorHAnsi" w:cstheme="minorHAnsi"/>
          <w:color w:val="000000" w:themeColor="text1"/>
          <w:spacing w:val="-2"/>
          <w:sz w:val="22"/>
          <w:szCs w:val="22"/>
          <w:lang w:val="es-ES"/>
        </w:rPr>
        <w:t xml:space="preserve"> y nombre de SDO: </w:t>
      </w:r>
      <w:r w:rsidRPr="000C7811">
        <w:rPr>
          <w:rFonts w:asciiTheme="minorHAnsi" w:hAnsiTheme="minorHAnsi" w:cstheme="minorHAnsi"/>
          <w:i/>
          <w:color w:val="000000" w:themeColor="text1"/>
          <w:spacing w:val="3"/>
          <w:sz w:val="22"/>
          <w:szCs w:val="22"/>
          <w:lang w:val="es-ES"/>
        </w:rPr>
        <w:t>_________________</w:t>
      </w:r>
    </w:p>
    <w:p w:rsidR="008050C6" w:rsidRPr="000C7811" w:rsidRDefault="008050C6" w:rsidP="008050C6">
      <w:pPr>
        <w:spacing w:before="20" w:after="324" w:line="264" w:lineRule="exact"/>
        <w:jc w:val="right"/>
        <w:rPr>
          <w:rFonts w:asciiTheme="minorHAnsi" w:hAnsiTheme="minorHAnsi" w:cstheme="minorHAnsi"/>
          <w:color w:val="000000" w:themeColor="text1"/>
          <w:spacing w:val="-4"/>
          <w:sz w:val="22"/>
          <w:szCs w:val="22"/>
          <w:lang w:val="es-ES"/>
        </w:rPr>
      </w:pPr>
      <w:r w:rsidRPr="000C7811">
        <w:rPr>
          <w:rFonts w:asciiTheme="minorHAnsi" w:hAnsiTheme="minorHAnsi" w:cstheme="minorHAnsi"/>
          <w:color w:val="000000" w:themeColor="text1"/>
          <w:spacing w:val="-2"/>
          <w:sz w:val="22"/>
          <w:szCs w:val="22"/>
          <w:lang w:val="es-ES"/>
        </w:rPr>
        <w:t xml:space="preserve">Página </w:t>
      </w:r>
      <w:r w:rsidRPr="000C7811">
        <w:rPr>
          <w:rFonts w:asciiTheme="minorHAnsi" w:hAnsiTheme="minorHAnsi" w:cstheme="minorHAnsi"/>
          <w:i/>
          <w:color w:val="000000" w:themeColor="text1"/>
          <w:sz w:val="22"/>
          <w:szCs w:val="22"/>
          <w:lang w:val="es-ES"/>
        </w:rPr>
        <w:t>__________</w:t>
      </w:r>
      <w:r w:rsidRPr="000C7811">
        <w:rPr>
          <w:rFonts w:asciiTheme="minorHAnsi" w:hAnsiTheme="minorHAnsi" w:cstheme="minorHAnsi"/>
          <w:color w:val="000000" w:themeColor="text1"/>
          <w:spacing w:val="-2"/>
          <w:sz w:val="22"/>
          <w:szCs w:val="22"/>
          <w:lang w:val="es-ES"/>
        </w:rPr>
        <w:t xml:space="preserve">de </w:t>
      </w:r>
      <w:r w:rsidRPr="000C7811">
        <w:rPr>
          <w:rFonts w:asciiTheme="minorHAnsi" w:hAnsiTheme="minorHAnsi" w:cstheme="minorHAnsi"/>
          <w:i/>
          <w:color w:val="000000" w:themeColor="text1"/>
          <w:spacing w:val="1"/>
          <w:sz w:val="22"/>
          <w:szCs w:val="22"/>
          <w:lang w:val="es-ES"/>
        </w:rPr>
        <w:t>_______________</w:t>
      </w:r>
    </w:p>
    <w:p w:rsidR="008050C6" w:rsidRPr="000C7811" w:rsidRDefault="008050C6" w:rsidP="008050C6">
      <w:pPr>
        <w:spacing w:before="240" w:after="200"/>
        <w:rPr>
          <w:rFonts w:asciiTheme="minorHAnsi" w:hAnsiTheme="minorHAnsi" w:cstheme="minorHAnsi"/>
          <w:b/>
          <w:bCs/>
          <w:color w:val="000000" w:themeColor="text1"/>
          <w:spacing w:val="-4"/>
          <w:sz w:val="22"/>
          <w:szCs w:val="22"/>
          <w:lang w:val="es-ES"/>
        </w:rPr>
      </w:pPr>
      <w:r w:rsidRPr="000C7811">
        <w:rPr>
          <w:rFonts w:asciiTheme="minorHAnsi" w:hAnsiTheme="minorHAnsi" w:cstheme="minorHAnsi"/>
          <w:b/>
          <w:bCs/>
          <w:color w:val="000000" w:themeColor="text1"/>
          <w:spacing w:val="-4"/>
          <w:sz w:val="22"/>
          <w:szCs w:val="22"/>
          <w:lang w:val="es-ES"/>
        </w:rPr>
        <w:t>1. Datos financieros</w:t>
      </w:r>
    </w:p>
    <w:tbl>
      <w:tblPr>
        <w:tblW w:w="0" w:type="auto"/>
        <w:tblInd w:w="3" w:type="dxa"/>
        <w:tblLayout w:type="fixed"/>
        <w:tblCellMar>
          <w:left w:w="0" w:type="dxa"/>
          <w:right w:w="0" w:type="dxa"/>
        </w:tblCellMar>
        <w:tblLook w:val="0000" w:firstRow="0" w:lastRow="0" w:firstColumn="0" w:lastColumn="0" w:noHBand="0" w:noVBand="0"/>
      </w:tblPr>
      <w:tblGrid>
        <w:gridCol w:w="2950"/>
        <w:gridCol w:w="1190"/>
        <w:gridCol w:w="1186"/>
        <w:gridCol w:w="1190"/>
        <w:gridCol w:w="1186"/>
        <w:gridCol w:w="1240"/>
      </w:tblGrid>
      <w:tr w:rsidR="008050C6" w:rsidRPr="0065793A" w:rsidTr="003F2356">
        <w:trPr>
          <w:trHeight w:hRule="exact" w:val="975"/>
        </w:trPr>
        <w:tc>
          <w:tcPr>
            <w:tcW w:w="2950" w:type="dxa"/>
            <w:tcBorders>
              <w:top w:val="single" w:sz="2" w:space="0" w:color="auto"/>
              <w:left w:val="single" w:sz="2" w:space="0" w:color="auto"/>
              <w:bottom w:val="single" w:sz="2" w:space="0" w:color="auto"/>
              <w:right w:val="single" w:sz="2" w:space="0" w:color="auto"/>
            </w:tcBorders>
          </w:tcPr>
          <w:p w:rsidR="008050C6" w:rsidRPr="000C7811" w:rsidRDefault="008050C6" w:rsidP="003F2356">
            <w:pPr>
              <w:jc w:val="center"/>
              <w:rPr>
                <w:rFonts w:asciiTheme="minorHAnsi" w:hAnsiTheme="minorHAnsi" w:cstheme="minorHAnsi"/>
                <w:b/>
                <w:bCs/>
                <w:color w:val="000000" w:themeColor="text1"/>
                <w:spacing w:val="-7"/>
                <w:sz w:val="22"/>
                <w:szCs w:val="22"/>
                <w:lang w:val="es-ES"/>
              </w:rPr>
            </w:pPr>
            <w:r w:rsidRPr="000C7811">
              <w:rPr>
                <w:rFonts w:asciiTheme="minorHAnsi" w:hAnsiTheme="minorHAnsi" w:cstheme="minorHAnsi"/>
                <w:b/>
                <w:bCs/>
                <w:color w:val="000000" w:themeColor="text1"/>
                <w:spacing w:val="-7"/>
                <w:sz w:val="22"/>
                <w:szCs w:val="22"/>
                <w:lang w:val="es-ES"/>
              </w:rPr>
              <w:t>Tipo de información financiera en</w:t>
            </w:r>
          </w:p>
          <w:p w:rsidR="008050C6" w:rsidRPr="000C7811" w:rsidRDefault="008050C6" w:rsidP="003F2356">
            <w:pPr>
              <w:spacing w:after="360"/>
              <w:jc w:val="center"/>
              <w:rPr>
                <w:rFonts w:asciiTheme="minorHAnsi" w:hAnsiTheme="minorHAnsi" w:cstheme="minorHAnsi"/>
                <w:b/>
                <w:bCs/>
                <w:color w:val="000000" w:themeColor="text1"/>
                <w:spacing w:val="-10"/>
                <w:sz w:val="22"/>
                <w:szCs w:val="22"/>
                <w:lang w:val="es-ES"/>
              </w:rPr>
            </w:pPr>
            <w:r w:rsidRPr="000C7811">
              <w:rPr>
                <w:rFonts w:asciiTheme="minorHAnsi" w:hAnsiTheme="minorHAnsi" w:cstheme="minorHAnsi"/>
                <w:b/>
                <w:bCs/>
                <w:color w:val="000000" w:themeColor="text1"/>
                <w:spacing w:val="-10"/>
                <w:sz w:val="22"/>
                <w:szCs w:val="22"/>
                <w:lang w:val="es-ES"/>
              </w:rPr>
              <w:t>(moneda)</w:t>
            </w:r>
          </w:p>
        </w:tc>
        <w:tc>
          <w:tcPr>
            <w:tcW w:w="5992" w:type="dxa"/>
            <w:gridSpan w:val="5"/>
            <w:tcBorders>
              <w:top w:val="single" w:sz="2" w:space="0" w:color="auto"/>
              <w:left w:val="single" w:sz="2" w:space="0" w:color="auto"/>
              <w:bottom w:val="single" w:sz="2" w:space="0" w:color="auto"/>
              <w:right w:val="single" w:sz="2" w:space="0" w:color="auto"/>
            </w:tcBorders>
          </w:tcPr>
          <w:p w:rsidR="008050C6" w:rsidRPr="000C7811" w:rsidRDefault="008050C6" w:rsidP="003F2356">
            <w:pPr>
              <w:jc w:val="center"/>
              <w:rPr>
                <w:rFonts w:asciiTheme="minorHAnsi" w:hAnsiTheme="minorHAnsi" w:cstheme="minorHAnsi"/>
                <w:i/>
                <w:iCs/>
                <w:color w:val="000000" w:themeColor="text1"/>
                <w:spacing w:val="-4"/>
                <w:sz w:val="22"/>
                <w:szCs w:val="22"/>
                <w:lang w:val="es-ES"/>
              </w:rPr>
            </w:pPr>
            <w:r w:rsidRPr="000C7811">
              <w:rPr>
                <w:rFonts w:asciiTheme="minorHAnsi" w:hAnsiTheme="minorHAnsi" w:cstheme="minorHAnsi"/>
                <w:b/>
                <w:bCs/>
                <w:color w:val="000000" w:themeColor="text1"/>
                <w:spacing w:val="-6"/>
                <w:sz w:val="22"/>
                <w:szCs w:val="22"/>
                <w:lang w:val="es-ES"/>
              </w:rPr>
              <w:t>Información histórica para los ejercicios fiscales  2015, 2016, 2017, 2018 y 2019</w:t>
            </w:r>
          </w:p>
          <w:p w:rsidR="008050C6" w:rsidRPr="000C7811" w:rsidRDefault="008050C6" w:rsidP="003F2356">
            <w:pPr>
              <w:jc w:val="center"/>
              <w:rPr>
                <w:rFonts w:asciiTheme="minorHAnsi" w:hAnsiTheme="minorHAnsi" w:cstheme="minorHAnsi"/>
                <w:b/>
                <w:bCs/>
                <w:color w:val="000000" w:themeColor="text1"/>
                <w:spacing w:val="-10"/>
                <w:sz w:val="22"/>
                <w:szCs w:val="22"/>
                <w:lang w:val="es-ES"/>
              </w:rPr>
            </w:pPr>
            <w:r w:rsidRPr="000C7811">
              <w:rPr>
                <w:rFonts w:asciiTheme="minorHAnsi" w:hAnsiTheme="minorHAnsi" w:cstheme="minorHAnsi"/>
                <w:b/>
                <w:bCs/>
                <w:color w:val="000000" w:themeColor="text1"/>
                <w:spacing w:val="-10"/>
                <w:sz w:val="22"/>
                <w:szCs w:val="22"/>
                <w:lang w:val="es-ES"/>
              </w:rPr>
              <w:t xml:space="preserve">(monto, moneda, tipo de cambio, </w:t>
            </w:r>
            <w:r w:rsidRPr="000C7811">
              <w:rPr>
                <w:rFonts w:asciiTheme="minorHAnsi" w:hAnsiTheme="minorHAnsi" w:cstheme="minorHAnsi"/>
                <w:b/>
                <w:bCs/>
                <w:color w:val="000000" w:themeColor="text1"/>
                <w:spacing w:val="-4"/>
                <w:sz w:val="22"/>
                <w:szCs w:val="22"/>
                <w:lang w:val="es-ES"/>
              </w:rPr>
              <w:t>equivalente en USD</w:t>
            </w:r>
            <w:r w:rsidRPr="000C7811">
              <w:rPr>
                <w:rFonts w:asciiTheme="minorHAnsi" w:hAnsiTheme="minorHAnsi" w:cstheme="minorHAnsi"/>
                <w:b/>
                <w:bCs/>
                <w:color w:val="000000" w:themeColor="text1"/>
                <w:spacing w:val="-10"/>
                <w:sz w:val="22"/>
                <w:szCs w:val="22"/>
                <w:lang w:val="es-ES"/>
              </w:rPr>
              <w:t>)</w:t>
            </w:r>
          </w:p>
        </w:tc>
      </w:tr>
      <w:tr w:rsidR="008050C6" w:rsidRPr="000C7811" w:rsidTr="003F2356">
        <w:trPr>
          <w:trHeight w:hRule="exact" w:val="523"/>
        </w:trPr>
        <w:tc>
          <w:tcPr>
            <w:tcW w:w="2950" w:type="dxa"/>
            <w:tcBorders>
              <w:top w:val="single" w:sz="2" w:space="0" w:color="auto"/>
              <w:left w:val="single" w:sz="2" w:space="0" w:color="auto"/>
              <w:bottom w:val="single" w:sz="2" w:space="0" w:color="auto"/>
              <w:right w:val="single" w:sz="2" w:space="0" w:color="auto"/>
            </w:tcBorders>
          </w:tcPr>
          <w:p w:rsidR="008050C6" w:rsidRPr="000C7811" w:rsidRDefault="008050C6" w:rsidP="003F2356">
            <w:pPr>
              <w:rPr>
                <w:rFonts w:asciiTheme="minorHAnsi" w:hAnsiTheme="minorHAnsi" w:cstheme="minorHAnsi"/>
                <w:color w:val="000000" w:themeColor="text1"/>
                <w:sz w:val="22"/>
                <w:szCs w:val="22"/>
                <w:lang w:val="es-ES"/>
              </w:rPr>
            </w:pPr>
          </w:p>
        </w:tc>
        <w:tc>
          <w:tcPr>
            <w:tcW w:w="1190" w:type="dxa"/>
            <w:tcBorders>
              <w:top w:val="single" w:sz="2" w:space="0" w:color="auto"/>
              <w:left w:val="single" w:sz="2" w:space="0" w:color="auto"/>
              <w:bottom w:val="single" w:sz="2" w:space="0" w:color="auto"/>
              <w:right w:val="single" w:sz="2" w:space="0" w:color="auto"/>
            </w:tcBorders>
          </w:tcPr>
          <w:p w:rsidR="008050C6" w:rsidRPr="000C7811" w:rsidRDefault="008050C6" w:rsidP="003F2356">
            <w:pPr>
              <w:spacing w:after="72"/>
              <w:jc w:val="center"/>
              <w:rPr>
                <w:rFonts w:asciiTheme="minorHAnsi" w:hAnsiTheme="minorHAnsi" w:cstheme="minorHAnsi"/>
                <w:color w:val="000000" w:themeColor="text1"/>
                <w:spacing w:val="-4"/>
                <w:sz w:val="22"/>
                <w:szCs w:val="22"/>
                <w:lang w:val="es-ES"/>
              </w:rPr>
            </w:pPr>
            <w:r w:rsidRPr="000C7811">
              <w:rPr>
                <w:rFonts w:asciiTheme="minorHAnsi" w:hAnsiTheme="minorHAnsi" w:cstheme="minorHAnsi"/>
                <w:color w:val="000000" w:themeColor="text1"/>
                <w:spacing w:val="-4"/>
                <w:sz w:val="22"/>
                <w:szCs w:val="22"/>
                <w:lang w:val="es-ES"/>
              </w:rPr>
              <w:t>Año 1</w:t>
            </w:r>
          </w:p>
        </w:tc>
        <w:tc>
          <w:tcPr>
            <w:tcW w:w="1186" w:type="dxa"/>
            <w:tcBorders>
              <w:top w:val="single" w:sz="2" w:space="0" w:color="auto"/>
              <w:left w:val="single" w:sz="2" w:space="0" w:color="auto"/>
              <w:bottom w:val="single" w:sz="2" w:space="0" w:color="auto"/>
              <w:right w:val="single" w:sz="2" w:space="0" w:color="auto"/>
            </w:tcBorders>
          </w:tcPr>
          <w:p w:rsidR="008050C6" w:rsidRPr="000C7811" w:rsidRDefault="008050C6" w:rsidP="003F2356">
            <w:pPr>
              <w:spacing w:after="72"/>
              <w:jc w:val="center"/>
              <w:rPr>
                <w:rFonts w:asciiTheme="minorHAnsi" w:hAnsiTheme="minorHAnsi" w:cstheme="minorHAnsi"/>
                <w:color w:val="000000" w:themeColor="text1"/>
                <w:spacing w:val="-4"/>
                <w:sz w:val="22"/>
                <w:szCs w:val="22"/>
                <w:lang w:val="es-ES"/>
              </w:rPr>
            </w:pPr>
            <w:r w:rsidRPr="000C7811">
              <w:rPr>
                <w:rFonts w:asciiTheme="minorHAnsi" w:hAnsiTheme="minorHAnsi" w:cstheme="minorHAnsi"/>
                <w:color w:val="000000" w:themeColor="text1"/>
                <w:spacing w:val="-4"/>
                <w:sz w:val="22"/>
                <w:szCs w:val="22"/>
                <w:lang w:val="es-ES"/>
              </w:rPr>
              <w:t>Año 2</w:t>
            </w:r>
          </w:p>
        </w:tc>
        <w:tc>
          <w:tcPr>
            <w:tcW w:w="1190" w:type="dxa"/>
            <w:tcBorders>
              <w:top w:val="single" w:sz="2" w:space="0" w:color="auto"/>
              <w:left w:val="single" w:sz="2" w:space="0" w:color="auto"/>
              <w:bottom w:val="single" w:sz="2" w:space="0" w:color="auto"/>
              <w:right w:val="single" w:sz="2" w:space="0" w:color="auto"/>
            </w:tcBorders>
          </w:tcPr>
          <w:p w:rsidR="008050C6" w:rsidRPr="000C7811" w:rsidRDefault="008050C6" w:rsidP="003F2356">
            <w:pPr>
              <w:spacing w:after="72"/>
              <w:jc w:val="center"/>
              <w:rPr>
                <w:rFonts w:asciiTheme="minorHAnsi" w:hAnsiTheme="minorHAnsi" w:cstheme="minorHAnsi"/>
                <w:color w:val="000000" w:themeColor="text1"/>
                <w:spacing w:val="-4"/>
                <w:sz w:val="22"/>
                <w:szCs w:val="22"/>
                <w:lang w:val="es-ES"/>
              </w:rPr>
            </w:pPr>
            <w:r w:rsidRPr="000C7811">
              <w:rPr>
                <w:rFonts w:asciiTheme="minorHAnsi" w:hAnsiTheme="minorHAnsi" w:cstheme="minorHAnsi"/>
                <w:color w:val="000000" w:themeColor="text1"/>
                <w:spacing w:val="-4"/>
                <w:sz w:val="22"/>
                <w:szCs w:val="22"/>
                <w:lang w:val="es-ES"/>
              </w:rPr>
              <w:t>Año 3</w:t>
            </w:r>
          </w:p>
        </w:tc>
        <w:tc>
          <w:tcPr>
            <w:tcW w:w="1186" w:type="dxa"/>
            <w:tcBorders>
              <w:top w:val="single" w:sz="2" w:space="0" w:color="auto"/>
              <w:left w:val="single" w:sz="2" w:space="0" w:color="auto"/>
              <w:bottom w:val="single" w:sz="2" w:space="0" w:color="auto"/>
              <w:right w:val="single" w:sz="2" w:space="0" w:color="auto"/>
            </w:tcBorders>
          </w:tcPr>
          <w:p w:rsidR="008050C6" w:rsidRPr="000C7811" w:rsidRDefault="008050C6" w:rsidP="003F2356">
            <w:pPr>
              <w:spacing w:after="72"/>
              <w:jc w:val="center"/>
              <w:rPr>
                <w:rFonts w:asciiTheme="minorHAnsi" w:hAnsiTheme="minorHAnsi" w:cstheme="minorHAnsi"/>
                <w:color w:val="000000" w:themeColor="text1"/>
                <w:spacing w:val="-4"/>
                <w:sz w:val="22"/>
                <w:szCs w:val="22"/>
                <w:lang w:val="es-ES"/>
              </w:rPr>
            </w:pPr>
            <w:r w:rsidRPr="000C7811">
              <w:rPr>
                <w:rFonts w:asciiTheme="minorHAnsi" w:hAnsiTheme="minorHAnsi" w:cstheme="minorHAnsi"/>
                <w:color w:val="000000" w:themeColor="text1"/>
                <w:spacing w:val="-4"/>
                <w:sz w:val="22"/>
                <w:szCs w:val="22"/>
                <w:lang w:val="es-ES"/>
              </w:rPr>
              <w:t>Año 4</w:t>
            </w:r>
          </w:p>
        </w:tc>
        <w:tc>
          <w:tcPr>
            <w:tcW w:w="1240" w:type="dxa"/>
            <w:tcBorders>
              <w:top w:val="single" w:sz="2" w:space="0" w:color="auto"/>
              <w:left w:val="single" w:sz="2" w:space="0" w:color="auto"/>
              <w:bottom w:val="single" w:sz="2" w:space="0" w:color="auto"/>
              <w:right w:val="single" w:sz="2" w:space="0" w:color="auto"/>
            </w:tcBorders>
          </w:tcPr>
          <w:p w:rsidR="008050C6" w:rsidRPr="000C7811" w:rsidRDefault="008050C6" w:rsidP="003F2356">
            <w:pPr>
              <w:spacing w:after="72"/>
              <w:jc w:val="center"/>
              <w:rPr>
                <w:rFonts w:asciiTheme="minorHAnsi" w:hAnsiTheme="minorHAnsi" w:cstheme="minorHAnsi"/>
                <w:color w:val="000000" w:themeColor="text1"/>
                <w:spacing w:val="-4"/>
                <w:sz w:val="22"/>
                <w:szCs w:val="22"/>
                <w:lang w:val="es-ES"/>
              </w:rPr>
            </w:pPr>
            <w:r w:rsidRPr="000C7811">
              <w:rPr>
                <w:rFonts w:asciiTheme="minorHAnsi" w:hAnsiTheme="minorHAnsi" w:cstheme="minorHAnsi"/>
                <w:color w:val="000000" w:themeColor="text1"/>
                <w:spacing w:val="-4"/>
                <w:sz w:val="22"/>
                <w:szCs w:val="22"/>
                <w:lang w:val="es-ES"/>
              </w:rPr>
              <w:t>Año 5</w:t>
            </w:r>
          </w:p>
        </w:tc>
      </w:tr>
      <w:tr w:rsidR="008050C6" w:rsidRPr="0065793A" w:rsidTr="003F2356">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rsidR="008050C6" w:rsidRPr="000C7811" w:rsidRDefault="008050C6" w:rsidP="003F2356">
            <w:pPr>
              <w:spacing w:after="72"/>
              <w:ind w:right="2800"/>
              <w:jc w:val="center"/>
              <w:rPr>
                <w:rFonts w:asciiTheme="minorHAnsi" w:hAnsiTheme="minorHAnsi" w:cstheme="minorHAnsi"/>
                <w:color w:val="000000" w:themeColor="text1"/>
                <w:spacing w:val="-4"/>
                <w:sz w:val="22"/>
                <w:szCs w:val="22"/>
                <w:lang w:val="es-ES"/>
              </w:rPr>
            </w:pPr>
            <w:r w:rsidRPr="000C7811">
              <w:rPr>
                <w:rFonts w:asciiTheme="minorHAnsi" w:hAnsiTheme="minorHAnsi" w:cstheme="minorHAnsi"/>
                <w:color w:val="000000" w:themeColor="text1"/>
                <w:spacing w:val="-4"/>
                <w:sz w:val="22"/>
                <w:szCs w:val="22"/>
                <w:lang w:val="es-ES"/>
              </w:rPr>
              <w:t>Estado de situación financiera (Información del balance general)</w:t>
            </w:r>
          </w:p>
        </w:tc>
      </w:tr>
      <w:tr w:rsidR="008050C6" w:rsidRPr="000C7811" w:rsidTr="003F2356">
        <w:trPr>
          <w:trHeight w:hRule="exact" w:val="682"/>
        </w:trPr>
        <w:tc>
          <w:tcPr>
            <w:tcW w:w="2950" w:type="dxa"/>
            <w:tcBorders>
              <w:top w:val="single" w:sz="2" w:space="0" w:color="auto"/>
              <w:left w:val="single" w:sz="2" w:space="0" w:color="auto"/>
              <w:bottom w:val="single" w:sz="2" w:space="0" w:color="auto"/>
              <w:right w:val="single" w:sz="2" w:space="0" w:color="auto"/>
            </w:tcBorders>
          </w:tcPr>
          <w:p w:rsidR="008050C6" w:rsidRPr="000C7811" w:rsidRDefault="008050C6" w:rsidP="003F2356">
            <w:pPr>
              <w:spacing w:after="324"/>
              <w:ind w:left="68"/>
              <w:rPr>
                <w:rFonts w:asciiTheme="minorHAnsi" w:hAnsiTheme="minorHAnsi" w:cstheme="minorHAnsi"/>
                <w:color w:val="000000" w:themeColor="text1"/>
                <w:spacing w:val="-4"/>
                <w:sz w:val="22"/>
                <w:szCs w:val="22"/>
                <w:lang w:val="es-ES"/>
              </w:rPr>
            </w:pPr>
            <w:r w:rsidRPr="000C7811">
              <w:rPr>
                <w:rFonts w:asciiTheme="minorHAnsi" w:hAnsiTheme="minorHAnsi" w:cstheme="minorHAnsi"/>
                <w:color w:val="000000" w:themeColor="text1"/>
                <w:spacing w:val="-4"/>
                <w:sz w:val="22"/>
                <w:szCs w:val="22"/>
                <w:lang w:val="es-ES"/>
              </w:rPr>
              <w:t>Activo total (AT)</w:t>
            </w:r>
          </w:p>
        </w:tc>
        <w:tc>
          <w:tcPr>
            <w:tcW w:w="1190" w:type="dxa"/>
            <w:tcBorders>
              <w:top w:val="single" w:sz="2" w:space="0" w:color="auto"/>
              <w:left w:val="single" w:sz="2" w:space="0" w:color="auto"/>
              <w:bottom w:val="single" w:sz="2" w:space="0" w:color="auto"/>
              <w:right w:val="single" w:sz="2" w:space="0" w:color="auto"/>
            </w:tcBorders>
          </w:tcPr>
          <w:p w:rsidR="008050C6" w:rsidRPr="000C7811" w:rsidRDefault="008050C6" w:rsidP="003F2356">
            <w:pPr>
              <w:spacing w:after="324"/>
              <w:ind w:left="68"/>
              <w:rPr>
                <w:rFonts w:asciiTheme="minorHAnsi" w:hAnsiTheme="minorHAnsi" w:cstheme="minorHAnsi"/>
                <w:color w:val="000000" w:themeColor="text1"/>
                <w:spacing w:val="-4"/>
                <w:sz w:val="22"/>
                <w:szCs w:val="22"/>
                <w:lang w:val="es-ES"/>
              </w:rPr>
            </w:pPr>
          </w:p>
        </w:tc>
        <w:tc>
          <w:tcPr>
            <w:tcW w:w="1186" w:type="dxa"/>
            <w:tcBorders>
              <w:top w:val="single" w:sz="2" w:space="0" w:color="auto"/>
              <w:left w:val="single" w:sz="2" w:space="0" w:color="auto"/>
              <w:bottom w:val="single" w:sz="2" w:space="0" w:color="auto"/>
              <w:right w:val="single" w:sz="2" w:space="0" w:color="auto"/>
            </w:tcBorders>
          </w:tcPr>
          <w:p w:rsidR="008050C6" w:rsidRPr="000C7811" w:rsidRDefault="008050C6" w:rsidP="003F2356">
            <w:pPr>
              <w:spacing w:after="324"/>
              <w:ind w:left="68"/>
              <w:rPr>
                <w:rFonts w:asciiTheme="minorHAnsi" w:hAnsiTheme="minorHAnsi" w:cstheme="minorHAnsi"/>
                <w:color w:val="000000" w:themeColor="text1"/>
                <w:spacing w:val="-4"/>
                <w:sz w:val="22"/>
                <w:szCs w:val="22"/>
                <w:lang w:val="es-ES"/>
              </w:rPr>
            </w:pPr>
          </w:p>
        </w:tc>
        <w:tc>
          <w:tcPr>
            <w:tcW w:w="1190" w:type="dxa"/>
            <w:tcBorders>
              <w:top w:val="single" w:sz="2" w:space="0" w:color="auto"/>
              <w:left w:val="single" w:sz="2" w:space="0" w:color="auto"/>
              <w:bottom w:val="single" w:sz="2" w:space="0" w:color="auto"/>
              <w:right w:val="single" w:sz="2" w:space="0" w:color="auto"/>
            </w:tcBorders>
          </w:tcPr>
          <w:p w:rsidR="008050C6" w:rsidRPr="000C7811" w:rsidRDefault="008050C6" w:rsidP="003F2356">
            <w:pPr>
              <w:spacing w:after="324"/>
              <w:ind w:left="68"/>
              <w:rPr>
                <w:rFonts w:asciiTheme="minorHAnsi" w:hAnsiTheme="minorHAnsi" w:cstheme="minorHAnsi"/>
                <w:color w:val="000000" w:themeColor="text1"/>
                <w:spacing w:val="-4"/>
                <w:sz w:val="22"/>
                <w:szCs w:val="22"/>
                <w:lang w:val="es-ES"/>
              </w:rPr>
            </w:pPr>
          </w:p>
        </w:tc>
        <w:tc>
          <w:tcPr>
            <w:tcW w:w="1186" w:type="dxa"/>
            <w:tcBorders>
              <w:top w:val="single" w:sz="2" w:space="0" w:color="auto"/>
              <w:left w:val="single" w:sz="2" w:space="0" w:color="auto"/>
              <w:bottom w:val="single" w:sz="2" w:space="0" w:color="auto"/>
              <w:right w:val="single" w:sz="2" w:space="0" w:color="auto"/>
            </w:tcBorders>
          </w:tcPr>
          <w:p w:rsidR="008050C6" w:rsidRPr="000C7811" w:rsidRDefault="008050C6" w:rsidP="003F2356">
            <w:pPr>
              <w:spacing w:after="324"/>
              <w:ind w:left="68"/>
              <w:rPr>
                <w:rFonts w:asciiTheme="minorHAnsi" w:hAnsiTheme="minorHAnsi" w:cstheme="minorHAnsi"/>
                <w:color w:val="000000" w:themeColor="text1"/>
                <w:spacing w:val="-4"/>
                <w:sz w:val="22"/>
                <w:szCs w:val="22"/>
                <w:lang w:val="es-ES"/>
              </w:rPr>
            </w:pPr>
          </w:p>
        </w:tc>
        <w:tc>
          <w:tcPr>
            <w:tcW w:w="1240" w:type="dxa"/>
            <w:tcBorders>
              <w:top w:val="single" w:sz="2" w:space="0" w:color="auto"/>
              <w:left w:val="single" w:sz="2" w:space="0" w:color="auto"/>
              <w:bottom w:val="single" w:sz="2" w:space="0" w:color="auto"/>
              <w:right w:val="single" w:sz="2" w:space="0" w:color="auto"/>
            </w:tcBorders>
          </w:tcPr>
          <w:p w:rsidR="008050C6" w:rsidRPr="000C7811" w:rsidRDefault="008050C6" w:rsidP="003F2356">
            <w:pPr>
              <w:spacing w:after="324"/>
              <w:ind w:left="68"/>
              <w:rPr>
                <w:rFonts w:asciiTheme="minorHAnsi" w:hAnsiTheme="minorHAnsi" w:cstheme="minorHAnsi"/>
                <w:color w:val="000000" w:themeColor="text1"/>
                <w:spacing w:val="-4"/>
                <w:sz w:val="22"/>
                <w:szCs w:val="22"/>
                <w:lang w:val="es-ES"/>
              </w:rPr>
            </w:pPr>
          </w:p>
        </w:tc>
      </w:tr>
      <w:tr w:rsidR="008050C6" w:rsidRPr="000C7811" w:rsidTr="003F2356">
        <w:trPr>
          <w:trHeight w:hRule="exact" w:val="682"/>
        </w:trPr>
        <w:tc>
          <w:tcPr>
            <w:tcW w:w="2950" w:type="dxa"/>
            <w:tcBorders>
              <w:top w:val="single" w:sz="2" w:space="0" w:color="auto"/>
              <w:left w:val="single" w:sz="2" w:space="0" w:color="auto"/>
              <w:bottom w:val="single" w:sz="2" w:space="0" w:color="auto"/>
              <w:right w:val="single" w:sz="2" w:space="0" w:color="auto"/>
            </w:tcBorders>
          </w:tcPr>
          <w:p w:rsidR="008050C6" w:rsidRPr="000C7811" w:rsidRDefault="008050C6" w:rsidP="003F2356">
            <w:pPr>
              <w:spacing w:after="324"/>
              <w:ind w:left="68"/>
              <w:rPr>
                <w:rFonts w:asciiTheme="minorHAnsi" w:hAnsiTheme="minorHAnsi" w:cstheme="minorHAnsi"/>
                <w:color w:val="000000" w:themeColor="text1"/>
                <w:spacing w:val="-4"/>
                <w:sz w:val="22"/>
                <w:szCs w:val="22"/>
                <w:lang w:val="es-ES"/>
              </w:rPr>
            </w:pPr>
            <w:r w:rsidRPr="000C7811">
              <w:rPr>
                <w:rFonts w:asciiTheme="minorHAnsi" w:hAnsiTheme="minorHAnsi" w:cstheme="minorHAnsi"/>
                <w:color w:val="000000" w:themeColor="text1"/>
                <w:spacing w:val="-4"/>
                <w:sz w:val="22"/>
                <w:szCs w:val="22"/>
                <w:lang w:val="es-ES"/>
              </w:rPr>
              <w:t>Pasivo total (PT)</w:t>
            </w:r>
          </w:p>
        </w:tc>
        <w:tc>
          <w:tcPr>
            <w:tcW w:w="1190" w:type="dxa"/>
            <w:tcBorders>
              <w:top w:val="single" w:sz="2" w:space="0" w:color="auto"/>
              <w:left w:val="single" w:sz="2" w:space="0" w:color="auto"/>
              <w:bottom w:val="single" w:sz="2" w:space="0" w:color="auto"/>
              <w:right w:val="single" w:sz="2" w:space="0" w:color="auto"/>
            </w:tcBorders>
          </w:tcPr>
          <w:p w:rsidR="008050C6" w:rsidRPr="000C7811" w:rsidRDefault="008050C6" w:rsidP="003F2356">
            <w:pPr>
              <w:spacing w:after="324"/>
              <w:ind w:left="68"/>
              <w:rPr>
                <w:rFonts w:asciiTheme="minorHAnsi" w:hAnsiTheme="minorHAnsi" w:cstheme="minorHAnsi"/>
                <w:color w:val="000000" w:themeColor="text1"/>
                <w:spacing w:val="-4"/>
                <w:sz w:val="22"/>
                <w:szCs w:val="22"/>
                <w:lang w:val="es-ES"/>
              </w:rPr>
            </w:pPr>
          </w:p>
        </w:tc>
        <w:tc>
          <w:tcPr>
            <w:tcW w:w="1186" w:type="dxa"/>
            <w:tcBorders>
              <w:top w:val="single" w:sz="2" w:space="0" w:color="auto"/>
              <w:left w:val="single" w:sz="2" w:space="0" w:color="auto"/>
              <w:bottom w:val="single" w:sz="2" w:space="0" w:color="auto"/>
              <w:right w:val="single" w:sz="2" w:space="0" w:color="auto"/>
            </w:tcBorders>
          </w:tcPr>
          <w:p w:rsidR="008050C6" w:rsidRPr="000C7811" w:rsidRDefault="008050C6" w:rsidP="003F2356">
            <w:pPr>
              <w:spacing w:after="324"/>
              <w:ind w:left="68"/>
              <w:rPr>
                <w:rFonts w:asciiTheme="minorHAnsi" w:hAnsiTheme="minorHAnsi" w:cstheme="minorHAnsi"/>
                <w:color w:val="000000" w:themeColor="text1"/>
                <w:spacing w:val="-4"/>
                <w:sz w:val="22"/>
                <w:szCs w:val="22"/>
                <w:lang w:val="es-ES"/>
              </w:rPr>
            </w:pPr>
          </w:p>
        </w:tc>
        <w:tc>
          <w:tcPr>
            <w:tcW w:w="1190" w:type="dxa"/>
            <w:tcBorders>
              <w:top w:val="single" w:sz="2" w:space="0" w:color="auto"/>
              <w:left w:val="single" w:sz="2" w:space="0" w:color="auto"/>
              <w:bottom w:val="single" w:sz="2" w:space="0" w:color="auto"/>
              <w:right w:val="single" w:sz="2" w:space="0" w:color="auto"/>
            </w:tcBorders>
          </w:tcPr>
          <w:p w:rsidR="008050C6" w:rsidRPr="000C7811" w:rsidRDefault="008050C6" w:rsidP="003F2356">
            <w:pPr>
              <w:spacing w:after="324"/>
              <w:ind w:left="68"/>
              <w:rPr>
                <w:rFonts w:asciiTheme="minorHAnsi" w:hAnsiTheme="minorHAnsi" w:cstheme="minorHAnsi"/>
                <w:color w:val="000000" w:themeColor="text1"/>
                <w:spacing w:val="-4"/>
                <w:sz w:val="22"/>
                <w:szCs w:val="22"/>
                <w:lang w:val="es-ES"/>
              </w:rPr>
            </w:pPr>
          </w:p>
        </w:tc>
        <w:tc>
          <w:tcPr>
            <w:tcW w:w="1186" w:type="dxa"/>
            <w:tcBorders>
              <w:top w:val="single" w:sz="2" w:space="0" w:color="auto"/>
              <w:left w:val="single" w:sz="2" w:space="0" w:color="auto"/>
              <w:bottom w:val="single" w:sz="2" w:space="0" w:color="auto"/>
              <w:right w:val="single" w:sz="2" w:space="0" w:color="auto"/>
            </w:tcBorders>
          </w:tcPr>
          <w:p w:rsidR="008050C6" w:rsidRPr="000C7811" w:rsidRDefault="008050C6" w:rsidP="003F2356">
            <w:pPr>
              <w:spacing w:after="324"/>
              <w:ind w:left="68"/>
              <w:rPr>
                <w:rFonts w:asciiTheme="minorHAnsi" w:hAnsiTheme="minorHAnsi" w:cstheme="minorHAnsi"/>
                <w:color w:val="000000" w:themeColor="text1"/>
                <w:spacing w:val="-4"/>
                <w:sz w:val="22"/>
                <w:szCs w:val="22"/>
                <w:lang w:val="es-ES"/>
              </w:rPr>
            </w:pPr>
          </w:p>
        </w:tc>
        <w:tc>
          <w:tcPr>
            <w:tcW w:w="1240" w:type="dxa"/>
            <w:tcBorders>
              <w:top w:val="single" w:sz="2" w:space="0" w:color="auto"/>
              <w:left w:val="single" w:sz="2" w:space="0" w:color="auto"/>
              <w:bottom w:val="single" w:sz="2" w:space="0" w:color="auto"/>
              <w:right w:val="single" w:sz="2" w:space="0" w:color="auto"/>
            </w:tcBorders>
          </w:tcPr>
          <w:p w:rsidR="008050C6" w:rsidRPr="000C7811" w:rsidRDefault="008050C6" w:rsidP="003F2356">
            <w:pPr>
              <w:spacing w:after="324"/>
              <w:ind w:left="68"/>
              <w:rPr>
                <w:rFonts w:asciiTheme="minorHAnsi" w:hAnsiTheme="minorHAnsi" w:cstheme="minorHAnsi"/>
                <w:color w:val="000000" w:themeColor="text1"/>
                <w:spacing w:val="-4"/>
                <w:sz w:val="22"/>
                <w:szCs w:val="22"/>
                <w:lang w:val="es-ES"/>
              </w:rPr>
            </w:pPr>
          </w:p>
        </w:tc>
      </w:tr>
      <w:tr w:rsidR="008050C6" w:rsidRPr="0065793A" w:rsidTr="003F2356">
        <w:trPr>
          <w:trHeight w:hRule="exact" w:val="686"/>
        </w:trPr>
        <w:tc>
          <w:tcPr>
            <w:tcW w:w="2950" w:type="dxa"/>
            <w:tcBorders>
              <w:top w:val="single" w:sz="2" w:space="0" w:color="auto"/>
              <w:left w:val="single" w:sz="2" w:space="0" w:color="auto"/>
              <w:bottom w:val="single" w:sz="2" w:space="0" w:color="auto"/>
              <w:right w:val="single" w:sz="2" w:space="0" w:color="auto"/>
            </w:tcBorders>
          </w:tcPr>
          <w:p w:rsidR="008050C6" w:rsidRPr="000C7811" w:rsidRDefault="008050C6" w:rsidP="003F2356">
            <w:pPr>
              <w:spacing w:after="324"/>
              <w:ind w:left="68"/>
              <w:rPr>
                <w:rFonts w:asciiTheme="minorHAnsi" w:hAnsiTheme="minorHAnsi" w:cstheme="minorHAnsi"/>
                <w:color w:val="000000" w:themeColor="text1"/>
                <w:spacing w:val="-4"/>
                <w:sz w:val="22"/>
                <w:szCs w:val="22"/>
                <w:lang w:val="es-ES"/>
              </w:rPr>
            </w:pPr>
            <w:r w:rsidRPr="000C7811">
              <w:rPr>
                <w:rFonts w:asciiTheme="minorHAnsi" w:hAnsiTheme="minorHAnsi" w:cstheme="minorHAnsi"/>
                <w:color w:val="000000" w:themeColor="text1"/>
                <w:spacing w:val="-4"/>
                <w:sz w:val="22"/>
                <w:szCs w:val="22"/>
                <w:lang w:val="es-ES"/>
              </w:rPr>
              <w:t>Total del patrimonio neto (PN)</w:t>
            </w:r>
          </w:p>
        </w:tc>
        <w:tc>
          <w:tcPr>
            <w:tcW w:w="1190" w:type="dxa"/>
            <w:tcBorders>
              <w:top w:val="single" w:sz="2" w:space="0" w:color="auto"/>
              <w:left w:val="single" w:sz="2" w:space="0" w:color="auto"/>
              <w:bottom w:val="single" w:sz="2" w:space="0" w:color="auto"/>
              <w:right w:val="single" w:sz="2" w:space="0" w:color="auto"/>
            </w:tcBorders>
          </w:tcPr>
          <w:p w:rsidR="008050C6" w:rsidRPr="000C7811" w:rsidRDefault="008050C6" w:rsidP="003F2356">
            <w:pPr>
              <w:spacing w:after="324"/>
              <w:ind w:left="68"/>
              <w:rPr>
                <w:rFonts w:asciiTheme="minorHAnsi" w:hAnsiTheme="minorHAnsi" w:cstheme="minorHAnsi"/>
                <w:color w:val="000000" w:themeColor="text1"/>
                <w:spacing w:val="-4"/>
                <w:sz w:val="22"/>
                <w:szCs w:val="22"/>
                <w:lang w:val="es-ES"/>
              </w:rPr>
            </w:pPr>
          </w:p>
        </w:tc>
        <w:tc>
          <w:tcPr>
            <w:tcW w:w="1186" w:type="dxa"/>
            <w:tcBorders>
              <w:top w:val="single" w:sz="2" w:space="0" w:color="auto"/>
              <w:left w:val="single" w:sz="2" w:space="0" w:color="auto"/>
              <w:bottom w:val="single" w:sz="2" w:space="0" w:color="auto"/>
              <w:right w:val="single" w:sz="2" w:space="0" w:color="auto"/>
            </w:tcBorders>
          </w:tcPr>
          <w:p w:rsidR="008050C6" w:rsidRPr="000C7811" w:rsidRDefault="008050C6" w:rsidP="003F2356">
            <w:pPr>
              <w:spacing w:after="324"/>
              <w:ind w:left="68"/>
              <w:rPr>
                <w:rFonts w:asciiTheme="minorHAnsi" w:hAnsiTheme="minorHAnsi" w:cstheme="minorHAnsi"/>
                <w:color w:val="000000" w:themeColor="text1"/>
                <w:spacing w:val="-4"/>
                <w:sz w:val="22"/>
                <w:szCs w:val="22"/>
                <w:lang w:val="es-ES"/>
              </w:rPr>
            </w:pPr>
          </w:p>
        </w:tc>
        <w:tc>
          <w:tcPr>
            <w:tcW w:w="1190" w:type="dxa"/>
            <w:tcBorders>
              <w:top w:val="single" w:sz="2" w:space="0" w:color="auto"/>
              <w:left w:val="single" w:sz="2" w:space="0" w:color="auto"/>
              <w:bottom w:val="single" w:sz="2" w:space="0" w:color="auto"/>
              <w:right w:val="single" w:sz="2" w:space="0" w:color="auto"/>
            </w:tcBorders>
          </w:tcPr>
          <w:p w:rsidR="008050C6" w:rsidRPr="000C7811" w:rsidRDefault="008050C6" w:rsidP="003F2356">
            <w:pPr>
              <w:spacing w:after="324"/>
              <w:ind w:left="68"/>
              <w:rPr>
                <w:rFonts w:asciiTheme="minorHAnsi" w:hAnsiTheme="minorHAnsi" w:cstheme="minorHAnsi"/>
                <w:color w:val="000000" w:themeColor="text1"/>
                <w:spacing w:val="-4"/>
                <w:sz w:val="22"/>
                <w:szCs w:val="22"/>
                <w:lang w:val="es-ES"/>
              </w:rPr>
            </w:pPr>
          </w:p>
        </w:tc>
        <w:tc>
          <w:tcPr>
            <w:tcW w:w="1186" w:type="dxa"/>
            <w:tcBorders>
              <w:top w:val="single" w:sz="2" w:space="0" w:color="auto"/>
              <w:left w:val="single" w:sz="2" w:space="0" w:color="auto"/>
              <w:bottom w:val="single" w:sz="2" w:space="0" w:color="auto"/>
              <w:right w:val="single" w:sz="2" w:space="0" w:color="auto"/>
            </w:tcBorders>
          </w:tcPr>
          <w:p w:rsidR="008050C6" w:rsidRPr="000C7811" w:rsidRDefault="008050C6" w:rsidP="003F2356">
            <w:pPr>
              <w:spacing w:after="324"/>
              <w:ind w:left="68"/>
              <w:rPr>
                <w:rFonts w:asciiTheme="minorHAnsi" w:hAnsiTheme="minorHAnsi" w:cstheme="minorHAnsi"/>
                <w:color w:val="000000" w:themeColor="text1"/>
                <w:spacing w:val="-4"/>
                <w:sz w:val="22"/>
                <w:szCs w:val="22"/>
                <w:lang w:val="es-ES"/>
              </w:rPr>
            </w:pPr>
          </w:p>
        </w:tc>
        <w:tc>
          <w:tcPr>
            <w:tcW w:w="1240" w:type="dxa"/>
            <w:tcBorders>
              <w:top w:val="single" w:sz="2" w:space="0" w:color="auto"/>
              <w:left w:val="single" w:sz="2" w:space="0" w:color="auto"/>
              <w:bottom w:val="single" w:sz="2" w:space="0" w:color="auto"/>
              <w:right w:val="single" w:sz="2" w:space="0" w:color="auto"/>
            </w:tcBorders>
          </w:tcPr>
          <w:p w:rsidR="008050C6" w:rsidRPr="000C7811" w:rsidRDefault="008050C6" w:rsidP="003F2356">
            <w:pPr>
              <w:spacing w:after="324"/>
              <w:ind w:left="68"/>
              <w:rPr>
                <w:rFonts w:asciiTheme="minorHAnsi" w:hAnsiTheme="minorHAnsi" w:cstheme="minorHAnsi"/>
                <w:color w:val="000000" w:themeColor="text1"/>
                <w:spacing w:val="-4"/>
                <w:sz w:val="22"/>
                <w:szCs w:val="22"/>
                <w:lang w:val="es-ES"/>
              </w:rPr>
            </w:pPr>
          </w:p>
        </w:tc>
      </w:tr>
      <w:tr w:rsidR="008050C6" w:rsidRPr="000C7811" w:rsidTr="003F2356">
        <w:trPr>
          <w:trHeight w:hRule="exact" w:val="682"/>
        </w:trPr>
        <w:tc>
          <w:tcPr>
            <w:tcW w:w="2950" w:type="dxa"/>
            <w:tcBorders>
              <w:top w:val="single" w:sz="2" w:space="0" w:color="auto"/>
              <w:left w:val="single" w:sz="2" w:space="0" w:color="auto"/>
              <w:bottom w:val="single" w:sz="2" w:space="0" w:color="auto"/>
              <w:right w:val="single" w:sz="2" w:space="0" w:color="auto"/>
            </w:tcBorders>
          </w:tcPr>
          <w:p w:rsidR="008050C6" w:rsidRPr="000C7811" w:rsidRDefault="008050C6" w:rsidP="003F2356">
            <w:pPr>
              <w:spacing w:after="324"/>
              <w:ind w:left="68"/>
              <w:rPr>
                <w:rFonts w:asciiTheme="minorHAnsi" w:hAnsiTheme="minorHAnsi" w:cstheme="minorHAnsi"/>
                <w:color w:val="000000" w:themeColor="text1"/>
                <w:spacing w:val="-4"/>
                <w:sz w:val="22"/>
                <w:szCs w:val="22"/>
                <w:lang w:val="es-ES"/>
              </w:rPr>
            </w:pPr>
            <w:r w:rsidRPr="000C7811">
              <w:rPr>
                <w:rFonts w:asciiTheme="minorHAnsi" w:hAnsiTheme="minorHAnsi" w:cstheme="minorHAnsi"/>
                <w:color w:val="000000" w:themeColor="text1"/>
                <w:spacing w:val="-4"/>
                <w:sz w:val="22"/>
                <w:szCs w:val="22"/>
                <w:lang w:val="es-ES"/>
              </w:rPr>
              <w:t>Activo corriente (AC)</w:t>
            </w:r>
          </w:p>
        </w:tc>
        <w:tc>
          <w:tcPr>
            <w:tcW w:w="1190" w:type="dxa"/>
            <w:tcBorders>
              <w:top w:val="single" w:sz="2" w:space="0" w:color="auto"/>
              <w:left w:val="single" w:sz="2" w:space="0" w:color="auto"/>
              <w:bottom w:val="single" w:sz="2" w:space="0" w:color="auto"/>
              <w:right w:val="single" w:sz="2" w:space="0" w:color="auto"/>
            </w:tcBorders>
          </w:tcPr>
          <w:p w:rsidR="008050C6" w:rsidRPr="000C7811" w:rsidRDefault="008050C6" w:rsidP="003F2356">
            <w:pPr>
              <w:spacing w:after="324"/>
              <w:ind w:left="68"/>
              <w:rPr>
                <w:rFonts w:asciiTheme="minorHAnsi" w:hAnsiTheme="minorHAnsi" w:cstheme="minorHAnsi"/>
                <w:color w:val="000000" w:themeColor="text1"/>
                <w:spacing w:val="-4"/>
                <w:sz w:val="22"/>
                <w:szCs w:val="22"/>
                <w:lang w:val="es-ES"/>
              </w:rPr>
            </w:pPr>
          </w:p>
        </w:tc>
        <w:tc>
          <w:tcPr>
            <w:tcW w:w="1186" w:type="dxa"/>
            <w:tcBorders>
              <w:top w:val="single" w:sz="2" w:space="0" w:color="auto"/>
              <w:left w:val="single" w:sz="2" w:space="0" w:color="auto"/>
              <w:bottom w:val="single" w:sz="2" w:space="0" w:color="auto"/>
              <w:right w:val="single" w:sz="2" w:space="0" w:color="auto"/>
            </w:tcBorders>
          </w:tcPr>
          <w:p w:rsidR="008050C6" w:rsidRPr="000C7811" w:rsidRDefault="008050C6" w:rsidP="003F2356">
            <w:pPr>
              <w:spacing w:after="324"/>
              <w:ind w:left="68"/>
              <w:rPr>
                <w:rFonts w:asciiTheme="minorHAnsi" w:hAnsiTheme="minorHAnsi" w:cstheme="minorHAnsi"/>
                <w:color w:val="000000" w:themeColor="text1"/>
                <w:spacing w:val="-4"/>
                <w:sz w:val="22"/>
                <w:szCs w:val="22"/>
                <w:lang w:val="es-ES"/>
              </w:rPr>
            </w:pPr>
          </w:p>
        </w:tc>
        <w:tc>
          <w:tcPr>
            <w:tcW w:w="1190" w:type="dxa"/>
            <w:tcBorders>
              <w:top w:val="single" w:sz="2" w:space="0" w:color="auto"/>
              <w:left w:val="single" w:sz="2" w:space="0" w:color="auto"/>
              <w:bottom w:val="single" w:sz="2" w:space="0" w:color="auto"/>
              <w:right w:val="single" w:sz="2" w:space="0" w:color="auto"/>
            </w:tcBorders>
          </w:tcPr>
          <w:p w:rsidR="008050C6" w:rsidRPr="000C7811" w:rsidRDefault="008050C6" w:rsidP="003F2356">
            <w:pPr>
              <w:spacing w:after="324"/>
              <w:ind w:left="68"/>
              <w:rPr>
                <w:rFonts w:asciiTheme="minorHAnsi" w:hAnsiTheme="minorHAnsi" w:cstheme="minorHAnsi"/>
                <w:color w:val="000000" w:themeColor="text1"/>
                <w:spacing w:val="-4"/>
                <w:sz w:val="22"/>
                <w:szCs w:val="22"/>
                <w:lang w:val="es-ES"/>
              </w:rPr>
            </w:pPr>
          </w:p>
        </w:tc>
        <w:tc>
          <w:tcPr>
            <w:tcW w:w="1186" w:type="dxa"/>
            <w:tcBorders>
              <w:top w:val="single" w:sz="2" w:space="0" w:color="auto"/>
              <w:left w:val="single" w:sz="2" w:space="0" w:color="auto"/>
              <w:bottom w:val="single" w:sz="2" w:space="0" w:color="auto"/>
              <w:right w:val="single" w:sz="2" w:space="0" w:color="auto"/>
            </w:tcBorders>
          </w:tcPr>
          <w:p w:rsidR="008050C6" w:rsidRPr="000C7811" w:rsidRDefault="008050C6" w:rsidP="003F2356">
            <w:pPr>
              <w:spacing w:after="324"/>
              <w:ind w:left="68"/>
              <w:rPr>
                <w:rFonts w:asciiTheme="minorHAnsi" w:hAnsiTheme="minorHAnsi" w:cstheme="minorHAnsi"/>
                <w:color w:val="000000" w:themeColor="text1"/>
                <w:spacing w:val="-4"/>
                <w:sz w:val="22"/>
                <w:szCs w:val="22"/>
                <w:lang w:val="es-ES"/>
              </w:rPr>
            </w:pPr>
          </w:p>
        </w:tc>
        <w:tc>
          <w:tcPr>
            <w:tcW w:w="1240" w:type="dxa"/>
            <w:tcBorders>
              <w:top w:val="single" w:sz="2" w:space="0" w:color="auto"/>
              <w:left w:val="single" w:sz="2" w:space="0" w:color="auto"/>
              <w:bottom w:val="single" w:sz="2" w:space="0" w:color="auto"/>
              <w:right w:val="single" w:sz="2" w:space="0" w:color="auto"/>
            </w:tcBorders>
          </w:tcPr>
          <w:p w:rsidR="008050C6" w:rsidRPr="000C7811" w:rsidRDefault="008050C6" w:rsidP="003F2356">
            <w:pPr>
              <w:spacing w:after="324"/>
              <w:ind w:left="68"/>
              <w:rPr>
                <w:rFonts w:asciiTheme="minorHAnsi" w:hAnsiTheme="minorHAnsi" w:cstheme="minorHAnsi"/>
                <w:color w:val="000000" w:themeColor="text1"/>
                <w:spacing w:val="-4"/>
                <w:sz w:val="22"/>
                <w:szCs w:val="22"/>
                <w:lang w:val="es-ES"/>
              </w:rPr>
            </w:pPr>
          </w:p>
        </w:tc>
      </w:tr>
      <w:tr w:rsidR="008050C6" w:rsidRPr="000C7811" w:rsidTr="003F2356">
        <w:trPr>
          <w:trHeight w:hRule="exact" w:val="682"/>
        </w:trPr>
        <w:tc>
          <w:tcPr>
            <w:tcW w:w="2950" w:type="dxa"/>
            <w:tcBorders>
              <w:top w:val="single" w:sz="2" w:space="0" w:color="auto"/>
              <w:left w:val="single" w:sz="2" w:space="0" w:color="auto"/>
              <w:bottom w:val="single" w:sz="2" w:space="0" w:color="auto"/>
              <w:right w:val="single" w:sz="2" w:space="0" w:color="auto"/>
            </w:tcBorders>
          </w:tcPr>
          <w:p w:rsidR="008050C6" w:rsidRPr="000C7811" w:rsidRDefault="008050C6" w:rsidP="003F2356">
            <w:pPr>
              <w:spacing w:after="324"/>
              <w:ind w:left="68"/>
              <w:rPr>
                <w:rFonts w:asciiTheme="minorHAnsi" w:hAnsiTheme="minorHAnsi" w:cstheme="minorHAnsi"/>
                <w:color w:val="000000" w:themeColor="text1"/>
                <w:spacing w:val="-4"/>
                <w:sz w:val="22"/>
                <w:szCs w:val="22"/>
                <w:lang w:val="es-ES"/>
              </w:rPr>
            </w:pPr>
            <w:r w:rsidRPr="000C7811">
              <w:rPr>
                <w:rFonts w:asciiTheme="minorHAnsi" w:hAnsiTheme="minorHAnsi" w:cstheme="minorHAnsi"/>
                <w:color w:val="000000" w:themeColor="text1"/>
                <w:spacing w:val="-4"/>
                <w:sz w:val="22"/>
                <w:szCs w:val="22"/>
                <w:lang w:val="es-ES"/>
              </w:rPr>
              <w:t>Pasivo corriente (PC)</w:t>
            </w:r>
          </w:p>
        </w:tc>
        <w:tc>
          <w:tcPr>
            <w:tcW w:w="1190" w:type="dxa"/>
            <w:tcBorders>
              <w:top w:val="single" w:sz="2" w:space="0" w:color="auto"/>
              <w:left w:val="single" w:sz="2" w:space="0" w:color="auto"/>
              <w:bottom w:val="single" w:sz="2" w:space="0" w:color="auto"/>
              <w:right w:val="single" w:sz="2" w:space="0" w:color="auto"/>
            </w:tcBorders>
          </w:tcPr>
          <w:p w:rsidR="008050C6" w:rsidRPr="000C7811" w:rsidRDefault="008050C6" w:rsidP="003F2356">
            <w:pPr>
              <w:spacing w:after="324"/>
              <w:ind w:left="68"/>
              <w:rPr>
                <w:rFonts w:asciiTheme="minorHAnsi" w:hAnsiTheme="minorHAnsi" w:cstheme="minorHAnsi"/>
                <w:color w:val="000000" w:themeColor="text1"/>
                <w:spacing w:val="-4"/>
                <w:sz w:val="22"/>
                <w:szCs w:val="22"/>
                <w:lang w:val="es-ES"/>
              </w:rPr>
            </w:pPr>
          </w:p>
        </w:tc>
        <w:tc>
          <w:tcPr>
            <w:tcW w:w="1186" w:type="dxa"/>
            <w:tcBorders>
              <w:top w:val="single" w:sz="2" w:space="0" w:color="auto"/>
              <w:left w:val="single" w:sz="2" w:space="0" w:color="auto"/>
              <w:bottom w:val="single" w:sz="2" w:space="0" w:color="auto"/>
              <w:right w:val="single" w:sz="2" w:space="0" w:color="auto"/>
            </w:tcBorders>
          </w:tcPr>
          <w:p w:rsidR="008050C6" w:rsidRPr="000C7811" w:rsidRDefault="008050C6" w:rsidP="003F2356">
            <w:pPr>
              <w:spacing w:after="324"/>
              <w:ind w:left="68"/>
              <w:rPr>
                <w:rFonts w:asciiTheme="minorHAnsi" w:hAnsiTheme="minorHAnsi" w:cstheme="minorHAnsi"/>
                <w:color w:val="000000" w:themeColor="text1"/>
                <w:spacing w:val="-4"/>
                <w:sz w:val="22"/>
                <w:szCs w:val="22"/>
                <w:lang w:val="es-ES"/>
              </w:rPr>
            </w:pPr>
          </w:p>
        </w:tc>
        <w:tc>
          <w:tcPr>
            <w:tcW w:w="1190" w:type="dxa"/>
            <w:tcBorders>
              <w:top w:val="single" w:sz="2" w:space="0" w:color="auto"/>
              <w:left w:val="single" w:sz="2" w:space="0" w:color="auto"/>
              <w:bottom w:val="single" w:sz="2" w:space="0" w:color="auto"/>
              <w:right w:val="single" w:sz="2" w:space="0" w:color="auto"/>
            </w:tcBorders>
          </w:tcPr>
          <w:p w:rsidR="008050C6" w:rsidRPr="000C7811" w:rsidRDefault="008050C6" w:rsidP="003F2356">
            <w:pPr>
              <w:spacing w:after="324"/>
              <w:ind w:left="68"/>
              <w:rPr>
                <w:rFonts w:asciiTheme="minorHAnsi" w:hAnsiTheme="minorHAnsi" w:cstheme="minorHAnsi"/>
                <w:color w:val="000000" w:themeColor="text1"/>
                <w:spacing w:val="-4"/>
                <w:sz w:val="22"/>
                <w:szCs w:val="22"/>
                <w:lang w:val="es-ES"/>
              </w:rPr>
            </w:pPr>
          </w:p>
        </w:tc>
        <w:tc>
          <w:tcPr>
            <w:tcW w:w="1186" w:type="dxa"/>
            <w:tcBorders>
              <w:top w:val="single" w:sz="2" w:space="0" w:color="auto"/>
              <w:left w:val="single" w:sz="2" w:space="0" w:color="auto"/>
              <w:bottom w:val="single" w:sz="2" w:space="0" w:color="auto"/>
              <w:right w:val="single" w:sz="2" w:space="0" w:color="auto"/>
            </w:tcBorders>
          </w:tcPr>
          <w:p w:rsidR="008050C6" w:rsidRPr="000C7811" w:rsidRDefault="008050C6" w:rsidP="003F2356">
            <w:pPr>
              <w:spacing w:after="324"/>
              <w:ind w:left="68"/>
              <w:rPr>
                <w:rFonts w:asciiTheme="minorHAnsi" w:hAnsiTheme="minorHAnsi" w:cstheme="minorHAnsi"/>
                <w:color w:val="000000" w:themeColor="text1"/>
                <w:spacing w:val="-4"/>
                <w:sz w:val="22"/>
                <w:szCs w:val="22"/>
                <w:lang w:val="es-ES"/>
              </w:rPr>
            </w:pPr>
          </w:p>
        </w:tc>
        <w:tc>
          <w:tcPr>
            <w:tcW w:w="1240" w:type="dxa"/>
            <w:tcBorders>
              <w:top w:val="single" w:sz="2" w:space="0" w:color="auto"/>
              <w:left w:val="single" w:sz="2" w:space="0" w:color="auto"/>
              <w:bottom w:val="single" w:sz="2" w:space="0" w:color="auto"/>
              <w:right w:val="single" w:sz="2" w:space="0" w:color="auto"/>
            </w:tcBorders>
          </w:tcPr>
          <w:p w:rsidR="008050C6" w:rsidRPr="000C7811" w:rsidRDefault="008050C6" w:rsidP="003F2356">
            <w:pPr>
              <w:spacing w:after="324"/>
              <w:ind w:left="68"/>
              <w:rPr>
                <w:rFonts w:asciiTheme="minorHAnsi" w:hAnsiTheme="minorHAnsi" w:cstheme="minorHAnsi"/>
                <w:color w:val="000000" w:themeColor="text1"/>
                <w:spacing w:val="-4"/>
                <w:sz w:val="22"/>
                <w:szCs w:val="22"/>
                <w:lang w:val="es-ES"/>
              </w:rPr>
            </w:pPr>
          </w:p>
        </w:tc>
      </w:tr>
      <w:tr w:rsidR="008050C6" w:rsidRPr="000C7811" w:rsidTr="003F2356">
        <w:trPr>
          <w:trHeight w:hRule="exact" w:val="682"/>
        </w:trPr>
        <w:tc>
          <w:tcPr>
            <w:tcW w:w="2950" w:type="dxa"/>
            <w:tcBorders>
              <w:top w:val="single" w:sz="2" w:space="0" w:color="auto"/>
              <w:left w:val="single" w:sz="2" w:space="0" w:color="auto"/>
              <w:bottom w:val="single" w:sz="2" w:space="0" w:color="auto"/>
              <w:right w:val="single" w:sz="2" w:space="0" w:color="auto"/>
            </w:tcBorders>
          </w:tcPr>
          <w:p w:rsidR="008050C6" w:rsidRPr="000C7811" w:rsidRDefault="008050C6" w:rsidP="003F2356">
            <w:pPr>
              <w:spacing w:after="324"/>
              <w:ind w:left="68"/>
              <w:rPr>
                <w:rFonts w:asciiTheme="minorHAnsi" w:hAnsiTheme="minorHAnsi" w:cstheme="minorHAnsi"/>
                <w:color w:val="000000" w:themeColor="text1"/>
                <w:spacing w:val="-4"/>
                <w:sz w:val="22"/>
                <w:szCs w:val="22"/>
                <w:lang w:val="es-ES"/>
              </w:rPr>
            </w:pPr>
            <w:r w:rsidRPr="000C7811">
              <w:rPr>
                <w:rFonts w:asciiTheme="minorHAnsi" w:hAnsiTheme="minorHAnsi" w:cstheme="minorHAnsi"/>
                <w:color w:val="000000" w:themeColor="text1"/>
                <w:spacing w:val="-4"/>
                <w:sz w:val="22"/>
                <w:szCs w:val="22"/>
                <w:lang w:val="es-ES"/>
              </w:rPr>
              <w:t>Capital de trabajo (CT)</w:t>
            </w:r>
          </w:p>
        </w:tc>
        <w:tc>
          <w:tcPr>
            <w:tcW w:w="1190" w:type="dxa"/>
            <w:tcBorders>
              <w:top w:val="single" w:sz="2" w:space="0" w:color="auto"/>
              <w:left w:val="single" w:sz="2" w:space="0" w:color="auto"/>
              <w:bottom w:val="single" w:sz="2" w:space="0" w:color="auto"/>
              <w:right w:val="single" w:sz="2" w:space="0" w:color="auto"/>
            </w:tcBorders>
          </w:tcPr>
          <w:p w:rsidR="008050C6" w:rsidRPr="000C7811" w:rsidRDefault="008050C6" w:rsidP="003F2356">
            <w:pPr>
              <w:spacing w:after="324"/>
              <w:ind w:left="68"/>
              <w:rPr>
                <w:rFonts w:asciiTheme="minorHAnsi" w:hAnsiTheme="minorHAnsi" w:cstheme="minorHAnsi"/>
                <w:color w:val="000000" w:themeColor="text1"/>
                <w:spacing w:val="-4"/>
                <w:sz w:val="22"/>
                <w:szCs w:val="22"/>
                <w:lang w:val="es-ES"/>
              </w:rPr>
            </w:pPr>
          </w:p>
        </w:tc>
        <w:tc>
          <w:tcPr>
            <w:tcW w:w="1186" w:type="dxa"/>
            <w:tcBorders>
              <w:top w:val="single" w:sz="2" w:space="0" w:color="auto"/>
              <w:left w:val="single" w:sz="2" w:space="0" w:color="auto"/>
              <w:bottom w:val="single" w:sz="2" w:space="0" w:color="auto"/>
              <w:right w:val="single" w:sz="2" w:space="0" w:color="auto"/>
            </w:tcBorders>
          </w:tcPr>
          <w:p w:rsidR="008050C6" w:rsidRPr="000C7811" w:rsidRDefault="008050C6" w:rsidP="003F2356">
            <w:pPr>
              <w:spacing w:after="324"/>
              <w:ind w:left="68"/>
              <w:rPr>
                <w:rFonts w:asciiTheme="minorHAnsi" w:hAnsiTheme="minorHAnsi" w:cstheme="minorHAnsi"/>
                <w:color w:val="000000" w:themeColor="text1"/>
                <w:spacing w:val="-4"/>
                <w:sz w:val="22"/>
                <w:szCs w:val="22"/>
                <w:lang w:val="es-ES"/>
              </w:rPr>
            </w:pPr>
          </w:p>
        </w:tc>
        <w:tc>
          <w:tcPr>
            <w:tcW w:w="1190" w:type="dxa"/>
            <w:tcBorders>
              <w:top w:val="single" w:sz="2" w:space="0" w:color="auto"/>
              <w:left w:val="single" w:sz="2" w:space="0" w:color="auto"/>
              <w:bottom w:val="single" w:sz="2" w:space="0" w:color="auto"/>
              <w:right w:val="single" w:sz="2" w:space="0" w:color="auto"/>
            </w:tcBorders>
          </w:tcPr>
          <w:p w:rsidR="008050C6" w:rsidRPr="000C7811" w:rsidRDefault="008050C6" w:rsidP="003F2356">
            <w:pPr>
              <w:spacing w:after="324"/>
              <w:ind w:left="68"/>
              <w:rPr>
                <w:rFonts w:asciiTheme="minorHAnsi" w:hAnsiTheme="minorHAnsi" w:cstheme="minorHAnsi"/>
                <w:color w:val="000000" w:themeColor="text1"/>
                <w:spacing w:val="-4"/>
                <w:sz w:val="22"/>
                <w:szCs w:val="22"/>
                <w:lang w:val="es-ES"/>
              </w:rPr>
            </w:pPr>
          </w:p>
        </w:tc>
        <w:tc>
          <w:tcPr>
            <w:tcW w:w="1186" w:type="dxa"/>
            <w:tcBorders>
              <w:top w:val="single" w:sz="2" w:space="0" w:color="auto"/>
              <w:left w:val="single" w:sz="2" w:space="0" w:color="auto"/>
              <w:bottom w:val="single" w:sz="2" w:space="0" w:color="auto"/>
              <w:right w:val="single" w:sz="2" w:space="0" w:color="auto"/>
            </w:tcBorders>
          </w:tcPr>
          <w:p w:rsidR="008050C6" w:rsidRPr="000C7811" w:rsidRDefault="008050C6" w:rsidP="003F2356">
            <w:pPr>
              <w:spacing w:after="324"/>
              <w:ind w:left="68"/>
              <w:rPr>
                <w:rFonts w:asciiTheme="minorHAnsi" w:hAnsiTheme="minorHAnsi" w:cstheme="minorHAnsi"/>
                <w:color w:val="000000" w:themeColor="text1"/>
                <w:spacing w:val="-4"/>
                <w:sz w:val="22"/>
                <w:szCs w:val="22"/>
                <w:lang w:val="es-ES"/>
              </w:rPr>
            </w:pPr>
          </w:p>
        </w:tc>
        <w:tc>
          <w:tcPr>
            <w:tcW w:w="1240" w:type="dxa"/>
            <w:tcBorders>
              <w:top w:val="single" w:sz="2" w:space="0" w:color="auto"/>
              <w:left w:val="single" w:sz="2" w:space="0" w:color="auto"/>
              <w:bottom w:val="single" w:sz="2" w:space="0" w:color="auto"/>
              <w:right w:val="single" w:sz="2" w:space="0" w:color="auto"/>
            </w:tcBorders>
          </w:tcPr>
          <w:p w:rsidR="008050C6" w:rsidRPr="000C7811" w:rsidRDefault="008050C6" w:rsidP="003F2356">
            <w:pPr>
              <w:spacing w:after="324"/>
              <w:ind w:left="68"/>
              <w:rPr>
                <w:rFonts w:asciiTheme="minorHAnsi" w:hAnsiTheme="minorHAnsi" w:cstheme="minorHAnsi"/>
                <w:color w:val="000000" w:themeColor="text1"/>
                <w:spacing w:val="-4"/>
                <w:sz w:val="22"/>
                <w:szCs w:val="22"/>
                <w:lang w:val="es-ES"/>
              </w:rPr>
            </w:pPr>
          </w:p>
        </w:tc>
      </w:tr>
      <w:tr w:rsidR="008050C6" w:rsidRPr="0065793A" w:rsidTr="003F2356">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rsidR="008050C6" w:rsidRPr="000C7811" w:rsidRDefault="008050C6" w:rsidP="003F2356">
            <w:pPr>
              <w:spacing w:after="108"/>
              <w:ind w:right="2620"/>
              <w:jc w:val="right"/>
              <w:rPr>
                <w:rFonts w:asciiTheme="minorHAnsi" w:hAnsiTheme="minorHAnsi" w:cstheme="minorHAnsi"/>
                <w:color w:val="000000" w:themeColor="text1"/>
                <w:spacing w:val="-4"/>
                <w:sz w:val="22"/>
                <w:szCs w:val="22"/>
                <w:lang w:val="es-ES"/>
              </w:rPr>
            </w:pPr>
            <w:r w:rsidRPr="000C7811">
              <w:rPr>
                <w:rFonts w:asciiTheme="minorHAnsi" w:hAnsiTheme="minorHAnsi" w:cstheme="minorHAnsi"/>
                <w:color w:val="000000" w:themeColor="text1"/>
                <w:spacing w:val="-4"/>
                <w:sz w:val="22"/>
                <w:szCs w:val="22"/>
                <w:lang w:val="es-ES"/>
              </w:rPr>
              <w:t xml:space="preserve">Información del estado de ingresos </w:t>
            </w:r>
          </w:p>
        </w:tc>
      </w:tr>
      <w:tr w:rsidR="008050C6" w:rsidRPr="000C7811" w:rsidTr="003F2356">
        <w:trPr>
          <w:trHeight w:hRule="exact" w:val="682"/>
        </w:trPr>
        <w:tc>
          <w:tcPr>
            <w:tcW w:w="2950" w:type="dxa"/>
            <w:tcBorders>
              <w:top w:val="single" w:sz="2" w:space="0" w:color="auto"/>
              <w:left w:val="single" w:sz="2" w:space="0" w:color="auto"/>
              <w:bottom w:val="single" w:sz="2" w:space="0" w:color="auto"/>
              <w:right w:val="single" w:sz="2" w:space="0" w:color="auto"/>
            </w:tcBorders>
          </w:tcPr>
          <w:p w:rsidR="008050C6" w:rsidRPr="000C7811" w:rsidRDefault="008050C6" w:rsidP="003F2356">
            <w:pPr>
              <w:spacing w:after="324"/>
              <w:ind w:left="68"/>
              <w:rPr>
                <w:rFonts w:asciiTheme="minorHAnsi" w:hAnsiTheme="minorHAnsi" w:cstheme="minorHAnsi"/>
                <w:color w:val="000000" w:themeColor="text1"/>
                <w:spacing w:val="-4"/>
                <w:sz w:val="22"/>
                <w:szCs w:val="22"/>
                <w:lang w:val="es-ES"/>
              </w:rPr>
            </w:pPr>
            <w:r w:rsidRPr="000C7811">
              <w:rPr>
                <w:rFonts w:asciiTheme="minorHAnsi" w:hAnsiTheme="minorHAnsi" w:cstheme="minorHAnsi"/>
                <w:color w:val="000000" w:themeColor="text1"/>
                <w:spacing w:val="-4"/>
                <w:sz w:val="22"/>
                <w:szCs w:val="22"/>
                <w:lang w:val="es-ES"/>
              </w:rPr>
              <w:t>Total de ingresos (TI)</w:t>
            </w:r>
          </w:p>
        </w:tc>
        <w:tc>
          <w:tcPr>
            <w:tcW w:w="1190" w:type="dxa"/>
            <w:tcBorders>
              <w:top w:val="single" w:sz="2" w:space="0" w:color="auto"/>
              <w:left w:val="single" w:sz="2" w:space="0" w:color="auto"/>
              <w:bottom w:val="single" w:sz="2" w:space="0" w:color="auto"/>
              <w:right w:val="single" w:sz="2" w:space="0" w:color="auto"/>
            </w:tcBorders>
          </w:tcPr>
          <w:p w:rsidR="008050C6" w:rsidRPr="000C7811" w:rsidRDefault="008050C6" w:rsidP="003F2356">
            <w:pPr>
              <w:spacing w:after="324"/>
              <w:ind w:left="68"/>
              <w:rPr>
                <w:rFonts w:asciiTheme="minorHAnsi" w:hAnsiTheme="minorHAnsi" w:cstheme="minorHAnsi"/>
                <w:color w:val="000000" w:themeColor="text1"/>
                <w:spacing w:val="-4"/>
                <w:sz w:val="22"/>
                <w:szCs w:val="22"/>
                <w:lang w:val="es-ES"/>
              </w:rPr>
            </w:pPr>
          </w:p>
        </w:tc>
        <w:tc>
          <w:tcPr>
            <w:tcW w:w="1186" w:type="dxa"/>
            <w:tcBorders>
              <w:top w:val="single" w:sz="2" w:space="0" w:color="auto"/>
              <w:left w:val="single" w:sz="2" w:space="0" w:color="auto"/>
              <w:bottom w:val="single" w:sz="2" w:space="0" w:color="auto"/>
              <w:right w:val="single" w:sz="2" w:space="0" w:color="auto"/>
            </w:tcBorders>
          </w:tcPr>
          <w:p w:rsidR="008050C6" w:rsidRPr="000C7811" w:rsidRDefault="008050C6" w:rsidP="003F2356">
            <w:pPr>
              <w:spacing w:after="324"/>
              <w:ind w:left="68"/>
              <w:rPr>
                <w:rFonts w:asciiTheme="minorHAnsi" w:hAnsiTheme="minorHAnsi" w:cstheme="minorHAnsi"/>
                <w:color w:val="000000" w:themeColor="text1"/>
                <w:spacing w:val="-4"/>
                <w:sz w:val="22"/>
                <w:szCs w:val="22"/>
                <w:lang w:val="es-ES"/>
              </w:rPr>
            </w:pPr>
          </w:p>
        </w:tc>
        <w:tc>
          <w:tcPr>
            <w:tcW w:w="1190" w:type="dxa"/>
            <w:tcBorders>
              <w:top w:val="single" w:sz="2" w:space="0" w:color="auto"/>
              <w:left w:val="single" w:sz="2" w:space="0" w:color="auto"/>
              <w:bottom w:val="single" w:sz="2" w:space="0" w:color="auto"/>
              <w:right w:val="single" w:sz="2" w:space="0" w:color="auto"/>
            </w:tcBorders>
          </w:tcPr>
          <w:p w:rsidR="008050C6" w:rsidRPr="000C7811" w:rsidRDefault="008050C6" w:rsidP="003F2356">
            <w:pPr>
              <w:spacing w:after="324"/>
              <w:ind w:left="68"/>
              <w:rPr>
                <w:rFonts w:asciiTheme="minorHAnsi" w:hAnsiTheme="minorHAnsi" w:cstheme="minorHAnsi"/>
                <w:color w:val="000000" w:themeColor="text1"/>
                <w:spacing w:val="-4"/>
                <w:sz w:val="22"/>
                <w:szCs w:val="22"/>
                <w:lang w:val="es-ES"/>
              </w:rPr>
            </w:pPr>
          </w:p>
        </w:tc>
        <w:tc>
          <w:tcPr>
            <w:tcW w:w="1186" w:type="dxa"/>
            <w:tcBorders>
              <w:top w:val="single" w:sz="2" w:space="0" w:color="auto"/>
              <w:left w:val="single" w:sz="2" w:space="0" w:color="auto"/>
              <w:bottom w:val="single" w:sz="2" w:space="0" w:color="auto"/>
              <w:right w:val="single" w:sz="2" w:space="0" w:color="auto"/>
            </w:tcBorders>
          </w:tcPr>
          <w:p w:rsidR="008050C6" w:rsidRPr="000C7811" w:rsidRDefault="008050C6" w:rsidP="003F2356">
            <w:pPr>
              <w:spacing w:after="324"/>
              <w:ind w:left="68"/>
              <w:rPr>
                <w:rFonts w:asciiTheme="minorHAnsi" w:hAnsiTheme="minorHAnsi" w:cstheme="minorHAnsi"/>
                <w:color w:val="000000" w:themeColor="text1"/>
                <w:spacing w:val="-4"/>
                <w:sz w:val="22"/>
                <w:szCs w:val="22"/>
                <w:lang w:val="es-ES"/>
              </w:rPr>
            </w:pPr>
          </w:p>
        </w:tc>
        <w:tc>
          <w:tcPr>
            <w:tcW w:w="1240" w:type="dxa"/>
            <w:tcBorders>
              <w:top w:val="single" w:sz="2" w:space="0" w:color="auto"/>
              <w:left w:val="single" w:sz="2" w:space="0" w:color="auto"/>
              <w:bottom w:val="single" w:sz="2" w:space="0" w:color="auto"/>
              <w:right w:val="single" w:sz="2" w:space="0" w:color="auto"/>
            </w:tcBorders>
          </w:tcPr>
          <w:p w:rsidR="008050C6" w:rsidRPr="000C7811" w:rsidRDefault="008050C6" w:rsidP="003F2356">
            <w:pPr>
              <w:spacing w:after="324"/>
              <w:ind w:left="68"/>
              <w:rPr>
                <w:rFonts w:asciiTheme="minorHAnsi" w:hAnsiTheme="minorHAnsi" w:cstheme="minorHAnsi"/>
                <w:color w:val="000000" w:themeColor="text1"/>
                <w:spacing w:val="-4"/>
                <w:sz w:val="22"/>
                <w:szCs w:val="22"/>
                <w:lang w:val="es-ES"/>
              </w:rPr>
            </w:pPr>
          </w:p>
        </w:tc>
      </w:tr>
      <w:tr w:rsidR="008050C6" w:rsidRPr="0065793A" w:rsidTr="003F2356">
        <w:trPr>
          <w:trHeight w:hRule="exact" w:val="780"/>
        </w:trPr>
        <w:tc>
          <w:tcPr>
            <w:tcW w:w="2950" w:type="dxa"/>
            <w:tcBorders>
              <w:top w:val="single" w:sz="2" w:space="0" w:color="auto"/>
              <w:left w:val="single" w:sz="2" w:space="0" w:color="auto"/>
              <w:bottom w:val="single" w:sz="2" w:space="0" w:color="auto"/>
              <w:right w:val="single" w:sz="2" w:space="0" w:color="auto"/>
            </w:tcBorders>
          </w:tcPr>
          <w:p w:rsidR="008050C6" w:rsidRPr="000C7811" w:rsidRDefault="008050C6" w:rsidP="003F2356">
            <w:pPr>
              <w:spacing w:after="324"/>
              <w:ind w:left="68"/>
              <w:rPr>
                <w:rFonts w:asciiTheme="minorHAnsi" w:hAnsiTheme="minorHAnsi" w:cstheme="minorHAnsi"/>
                <w:color w:val="000000" w:themeColor="text1"/>
                <w:spacing w:val="-4"/>
                <w:sz w:val="22"/>
                <w:szCs w:val="22"/>
                <w:lang w:val="es-ES"/>
              </w:rPr>
            </w:pPr>
            <w:r w:rsidRPr="000C7811">
              <w:rPr>
                <w:rFonts w:asciiTheme="minorHAnsi" w:hAnsiTheme="minorHAnsi" w:cstheme="minorHAnsi"/>
                <w:color w:val="000000" w:themeColor="text1"/>
                <w:spacing w:val="-4"/>
                <w:sz w:val="22"/>
                <w:szCs w:val="22"/>
                <w:lang w:val="es-ES"/>
              </w:rPr>
              <w:t>Utilidades antes de impuestos (UAI)</w:t>
            </w:r>
          </w:p>
        </w:tc>
        <w:tc>
          <w:tcPr>
            <w:tcW w:w="1190" w:type="dxa"/>
            <w:tcBorders>
              <w:top w:val="single" w:sz="2" w:space="0" w:color="auto"/>
              <w:left w:val="single" w:sz="2" w:space="0" w:color="auto"/>
              <w:bottom w:val="single" w:sz="2" w:space="0" w:color="auto"/>
              <w:right w:val="single" w:sz="2" w:space="0" w:color="auto"/>
            </w:tcBorders>
          </w:tcPr>
          <w:p w:rsidR="008050C6" w:rsidRPr="000C7811" w:rsidRDefault="008050C6" w:rsidP="003F2356">
            <w:pPr>
              <w:spacing w:after="324"/>
              <w:ind w:left="68"/>
              <w:rPr>
                <w:rFonts w:asciiTheme="minorHAnsi" w:hAnsiTheme="minorHAnsi" w:cstheme="minorHAnsi"/>
                <w:color w:val="000000" w:themeColor="text1"/>
                <w:spacing w:val="-4"/>
                <w:sz w:val="22"/>
                <w:szCs w:val="22"/>
                <w:lang w:val="es-ES"/>
              </w:rPr>
            </w:pPr>
          </w:p>
        </w:tc>
        <w:tc>
          <w:tcPr>
            <w:tcW w:w="1186" w:type="dxa"/>
            <w:tcBorders>
              <w:top w:val="single" w:sz="2" w:space="0" w:color="auto"/>
              <w:left w:val="single" w:sz="2" w:space="0" w:color="auto"/>
              <w:bottom w:val="single" w:sz="2" w:space="0" w:color="auto"/>
              <w:right w:val="single" w:sz="2" w:space="0" w:color="auto"/>
            </w:tcBorders>
          </w:tcPr>
          <w:p w:rsidR="008050C6" w:rsidRPr="000C7811" w:rsidRDefault="008050C6" w:rsidP="003F2356">
            <w:pPr>
              <w:spacing w:after="324"/>
              <w:ind w:left="68"/>
              <w:rPr>
                <w:rFonts w:asciiTheme="minorHAnsi" w:hAnsiTheme="minorHAnsi" w:cstheme="minorHAnsi"/>
                <w:color w:val="000000" w:themeColor="text1"/>
                <w:spacing w:val="-4"/>
                <w:sz w:val="22"/>
                <w:szCs w:val="22"/>
                <w:lang w:val="es-ES"/>
              </w:rPr>
            </w:pPr>
          </w:p>
        </w:tc>
        <w:tc>
          <w:tcPr>
            <w:tcW w:w="1190" w:type="dxa"/>
            <w:tcBorders>
              <w:top w:val="single" w:sz="2" w:space="0" w:color="auto"/>
              <w:left w:val="single" w:sz="2" w:space="0" w:color="auto"/>
              <w:bottom w:val="single" w:sz="2" w:space="0" w:color="auto"/>
              <w:right w:val="single" w:sz="2" w:space="0" w:color="auto"/>
            </w:tcBorders>
          </w:tcPr>
          <w:p w:rsidR="008050C6" w:rsidRPr="000C7811" w:rsidRDefault="008050C6" w:rsidP="003F2356">
            <w:pPr>
              <w:spacing w:after="324"/>
              <w:ind w:left="68"/>
              <w:rPr>
                <w:rFonts w:asciiTheme="minorHAnsi" w:hAnsiTheme="minorHAnsi" w:cstheme="minorHAnsi"/>
                <w:color w:val="000000" w:themeColor="text1"/>
                <w:spacing w:val="-4"/>
                <w:sz w:val="22"/>
                <w:szCs w:val="22"/>
                <w:lang w:val="es-ES"/>
              </w:rPr>
            </w:pPr>
          </w:p>
        </w:tc>
        <w:tc>
          <w:tcPr>
            <w:tcW w:w="1186" w:type="dxa"/>
            <w:tcBorders>
              <w:top w:val="single" w:sz="2" w:space="0" w:color="auto"/>
              <w:left w:val="single" w:sz="2" w:space="0" w:color="auto"/>
              <w:bottom w:val="single" w:sz="2" w:space="0" w:color="auto"/>
              <w:right w:val="single" w:sz="2" w:space="0" w:color="auto"/>
            </w:tcBorders>
          </w:tcPr>
          <w:p w:rsidR="008050C6" w:rsidRPr="000C7811" w:rsidRDefault="008050C6" w:rsidP="003F2356">
            <w:pPr>
              <w:spacing w:after="324"/>
              <w:ind w:left="68"/>
              <w:rPr>
                <w:rFonts w:asciiTheme="minorHAnsi" w:hAnsiTheme="minorHAnsi" w:cstheme="minorHAnsi"/>
                <w:color w:val="000000" w:themeColor="text1"/>
                <w:spacing w:val="-4"/>
                <w:sz w:val="22"/>
                <w:szCs w:val="22"/>
                <w:lang w:val="es-ES"/>
              </w:rPr>
            </w:pPr>
          </w:p>
        </w:tc>
        <w:tc>
          <w:tcPr>
            <w:tcW w:w="1240" w:type="dxa"/>
            <w:tcBorders>
              <w:top w:val="single" w:sz="2" w:space="0" w:color="auto"/>
              <w:left w:val="single" w:sz="2" w:space="0" w:color="auto"/>
              <w:bottom w:val="single" w:sz="2" w:space="0" w:color="auto"/>
              <w:right w:val="single" w:sz="2" w:space="0" w:color="auto"/>
            </w:tcBorders>
          </w:tcPr>
          <w:p w:rsidR="008050C6" w:rsidRPr="000C7811" w:rsidRDefault="008050C6" w:rsidP="003F2356">
            <w:pPr>
              <w:spacing w:after="324"/>
              <w:ind w:left="68"/>
              <w:rPr>
                <w:rFonts w:asciiTheme="minorHAnsi" w:hAnsiTheme="minorHAnsi" w:cstheme="minorHAnsi"/>
                <w:color w:val="000000" w:themeColor="text1"/>
                <w:spacing w:val="-4"/>
                <w:sz w:val="22"/>
                <w:szCs w:val="22"/>
                <w:lang w:val="es-ES"/>
              </w:rPr>
            </w:pPr>
          </w:p>
        </w:tc>
      </w:tr>
      <w:tr w:rsidR="008050C6" w:rsidRPr="0065793A" w:rsidTr="003F2356">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rsidR="008050C6" w:rsidRPr="000C7811" w:rsidRDefault="008050C6" w:rsidP="003F2356">
            <w:pPr>
              <w:spacing w:after="108"/>
              <w:ind w:right="2620"/>
              <w:jc w:val="right"/>
              <w:rPr>
                <w:rFonts w:asciiTheme="minorHAnsi" w:hAnsiTheme="minorHAnsi" w:cstheme="minorHAnsi"/>
                <w:color w:val="000000" w:themeColor="text1"/>
                <w:spacing w:val="-4"/>
                <w:sz w:val="22"/>
                <w:szCs w:val="22"/>
                <w:lang w:val="es-ES"/>
              </w:rPr>
            </w:pPr>
            <w:r w:rsidRPr="000C7811">
              <w:rPr>
                <w:rFonts w:asciiTheme="minorHAnsi" w:hAnsiTheme="minorHAnsi" w:cstheme="minorHAnsi"/>
                <w:color w:val="000000" w:themeColor="text1"/>
                <w:spacing w:val="-4"/>
                <w:sz w:val="22"/>
                <w:szCs w:val="22"/>
                <w:lang w:val="es-ES"/>
              </w:rPr>
              <w:t xml:space="preserve">Información sobre el flujo de </w:t>
            </w:r>
            <w:r w:rsidRPr="000C7811">
              <w:rPr>
                <w:rFonts w:asciiTheme="minorHAnsi" w:hAnsiTheme="minorHAnsi" w:cstheme="minorHAnsi"/>
                <w:color w:val="000000" w:themeColor="text1"/>
                <w:sz w:val="22"/>
                <w:szCs w:val="22"/>
                <w:lang w:val="es-ES"/>
              </w:rPr>
              <w:t>fondos</w:t>
            </w:r>
            <w:r w:rsidRPr="000C7811">
              <w:rPr>
                <w:rFonts w:asciiTheme="minorHAnsi" w:hAnsiTheme="minorHAnsi" w:cstheme="minorHAnsi"/>
                <w:color w:val="000000" w:themeColor="text1"/>
                <w:spacing w:val="-4"/>
                <w:sz w:val="22"/>
                <w:szCs w:val="22"/>
                <w:lang w:val="es-ES"/>
              </w:rPr>
              <w:t xml:space="preserve"> </w:t>
            </w:r>
          </w:p>
        </w:tc>
      </w:tr>
      <w:tr w:rsidR="008050C6" w:rsidRPr="0065793A" w:rsidTr="003F2356">
        <w:trPr>
          <w:trHeight w:hRule="exact" w:val="682"/>
        </w:trPr>
        <w:tc>
          <w:tcPr>
            <w:tcW w:w="2950" w:type="dxa"/>
            <w:tcBorders>
              <w:top w:val="single" w:sz="2" w:space="0" w:color="auto"/>
              <w:left w:val="single" w:sz="2" w:space="0" w:color="auto"/>
              <w:bottom w:val="single" w:sz="2" w:space="0" w:color="auto"/>
              <w:right w:val="single" w:sz="2" w:space="0" w:color="auto"/>
            </w:tcBorders>
          </w:tcPr>
          <w:p w:rsidR="008050C6" w:rsidRPr="000C7811" w:rsidRDefault="008050C6" w:rsidP="003F2356">
            <w:pPr>
              <w:spacing w:after="324"/>
              <w:ind w:left="68"/>
              <w:rPr>
                <w:rFonts w:asciiTheme="minorHAnsi" w:hAnsiTheme="minorHAnsi" w:cstheme="minorHAnsi"/>
                <w:color w:val="000000" w:themeColor="text1"/>
                <w:spacing w:val="-4"/>
                <w:sz w:val="22"/>
                <w:szCs w:val="22"/>
                <w:lang w:val="es-ES"/>
              </w:rPr>
            </w:pPr>
            <w:r w:rsidRPr="000C7811">
              <w:rPr>
                <w:rFonts w:asciiTheme="minorHAnsi" w:hAnsiTheme="minorHAnsi" w:cstheme="minorHAnsi"/>
                <w:color w:val="000000" w:themeColor="text1"/>
                <w:spacing w:val="-4"/>
                <w:sz w:val="22"/>
                <w:szCs w:val="22"/>
                <w:lang w:val="es-ES"/>
              </w:rPr>
              <w:t xml:space="preserve">Flujo de </w:t>
            </w:r>
            <w:r w:rsidRPr="000C7811">
              <w:rPr>
                <w:rFonts w:asciiTheme="minorHAnsi" w:hAnsiTheme="minorHAnsi" w:cstheme="minorHAnsi"/>
                <w:color w:val="000000" w:themeColor="text1"/>
                <w:sz w:val="22"/>
                <w:szCs w:val="22"/>
                <w:lang w:val="es-ES"/>
              </w:rPr>
              <w:t>fondos</w:t>
            </w:r>
            <w:r w:rsidRPr="000C7811">
              <w:rPr>
                <w:rFonts w:asciiTheme="minorHAnsi" w:hAnsiTheme="minorHAnsi" w:cstheme="minorHAnsi"/>
                <w:color w:val="000000" w:themeColor="text1"/>
                <w:spacing w:val="-4"/>
                <w:sz w:val="22"/>
                <w:szCs w:val="22"/>
                <w:lang w:val="es-ES"/>
              </w:rPr>
              <w:t xml:space="preserve"> provenientes de operaciones</w:t>
            </w:r>
          </w:p>
        </w:tc>
        <w:tc>
          <w:tcPr>
            <w:tcW w:w="1190" w:type="dxa"/>
            <w:tcBorders>
              <w:top w:val="single" w:sz="2" w:space="0" w:color="auto"/>
              <w:left w:val="single" w:sz="2" w:space="0" w:color="auto"/>
              <w:bottom w:val="single" w:sz="2" w:space="0" w:color="auto"/>
              <w:right w:val="single" w:sz="2" w:space="0" w:color="auto"/>
            </w:tcBorders>
          </w:tcPr>
          <w:p w:rsidR="008050C6" w:rsidRPr="000C7811" w:rsidRDefault="008050C6" w:rsidP="003F2356">
            <w:pPr>
              <w:spacing w:after="324"/>
              <w:ind w:left="68"/>
              <w:rPr>
                <w:rFonts w:asciiTheme="minorHAnsi" w:hAnsiTheme="minorHAnsi" w:cstheme="minorHAnsi"/>
                <w:color w:val="000000" w:themeColor="text1"/>
                <w:spacing w:val="-4"/>
                <w:sz w:val="22"/>
                <w:szCs w:val="22"/>
                <w:lang w:val="es-ES"/>
              </w:rPr>
            </w:pPr>
          </w:p>
        </w:tc>
        <w:tc>
          <w:tcPr>
            <w:tcW w:w="1186" w:type="dxa"/>
            <w:tcBorders>
              <w:top w:val="single" w:sz="2" w:space="0" w:color="auto"/>
              <w:left w:val="single" w:sz="2" w:space="0" w:color="auto"/>
              <w:bottom w:val="single" w:sz="2" w:space="0" w:color="auto"/>
              <w:right w:val="single" w:sz="2" w:space="0" w:color="auto"/>
            </w:tcBorders>
          </w:tcPr>
          <w:p w:rsidR="008050C6" w:rsidRPr="000C7811" w:rsidRDefault="008050C6" w:rsidP="003F2356">
            <w:pPr>
              <w:spacing w:after="324"/>
              <w:ind w:left="68"/>
              <w:rPr>
                <w:rFonts w:asciiTheme="minorHAnsi" w:hAnsiTheme="minorHAnsi" w:cstheme="minorHAnsi"/>
                <w:color w:val="000000" w:themeColor="text1"/>
                <w:spacing w:val="-4"/>
                <w:sz w:val="22"/>
                <w:szCs w:val="22"/>
                <w:lang w:val="es-ES"/>
              </w:rPr>
            </w:pPr>
          </w:p>
        </w:tc>
        <w:tc>
          <w:tcPr>
            <w:tcW w:w="1190" w:type="dxa"/>
            <w:tcBorders>
              <w:top w:val="single" w:sz="2" w:space="0" w:color="auto"/>
              <w:left w:val="single" w:sz="2" w:space="0" w:color="auto"/>
              <w:bottom w:val="single" w:sz="2" w:space="0" w:color="auto"/>
              <w:right w:val="single" w:sz="2" w:space="0" w:color="auto"/>
            </w:tcBorders>
          </w:tcPr>
          <w:p w:rsidR="008050C6" w:rsidRPr="000C7811" w:rsidRDefault="008050C6" w:rsidP="003F2356">
            <w:pPr>
              <w:spacing w:after="324"/>
              <w:ind w:left="68"/>
              <w:rPr>
                <w:rFonts w:asciiTheme="minorHAnsi" w:hAnsiTheme="minorHAnsi" w:cstheme="minorHAnsi"/>
                <w:color w:val="000000" w:themeColor="text1"/>
                <w:spacing w:val="-4"/>
                <w:sz w:val="22"/>
                <w:szCs w:val="22"/>
                <w:lang w:val="es-ES"/>
              </w:rPr>
            </w:pPr>
          </w:p>
        </w:tc>
        <w:tc>
          <w:tcPr>
            <w:tcW w:w="1186" w:type="dxa"/>
            <w:tcBorders>
              <w:top w:val="single" w:sz="2" w:space="0" w:color="auto"/>
              <w:left w:val="single" w:sz="2" w:space="0" w:color="auto"/>
              <w:bottom w:val="single" w:sz="2" w:space="0" w:color="auto"/>
              <w:right w:val="single" w:sz="2" w:space="0" w:color="auto"/>
            </w:tcBorders>
          </w:tcPr>
          <w:p w:rsidR="008050C6" w:rsidRPr="000C7811" w:rsidRDefault="008050C6" w:rsidP="003F2356">
            <w:pPr>
              <w:spacing w:after="324"/>
              <w:ind w:left="68"/>
              <w:rPr>
                <w:rFonts w:asciiTheme="minorHAnsi" w:hAnsiTheme="minorHAnsi" w:cstheme="minorHAnsi"/>
                <w:color w:val="000000" w:themeColor="text1"/>
                <w:spacing w:val="-4"/>
                <w:sz w:val="22"/>
                <w:szCs w:val="22"/>
                <w:lang w:val="es-ES"/>
              </w:rPr>
            </w:pPr>
          </w:p>
        </w:tc>
        <w:tc>
          <w:tcPr>
            <w:tcW w:w="1240" w:type="dxa"/>
            <w:tcBorders>
              <w:top w:val="single" w:sz="2" w:space="0" w:color="auto"/>
              <w:left w:val="single" w:sz="2" w:space="0" w:color="auto"/>
              <w:bottom w:val="single" w:sz="2" w:space="0" w:color="auto"/>
              <w:right w:val="single" w:sz="2" w:space="0" w:color="auto"/>
            </w:tcBorders>
          </w:tcPr>
          <w:p w:rsidR="008050C6" w:rsidRPr="000C7811" w:rsidRDefault="008050C6" w:rsidP="003F2356">
            <w:pPr>
              <w:spacing w:after="324"/>
              <w:ind w:left="68"/>
              <w:rPr>
                <w:rFonts w:asciiTheme="minorHAnsi" w:hAnsiTheme="minorHAnsi" w:cstheme="minorHAnsi"/>
                <w:color w:val="000000" w:themeColor="text1"/>
                <w:spacing w:val="-4"/>
                <w:sz w:val="22"/>
                <w:szCs w:val="22"/>
                <w:lang w:val="es-ES"/>
              </w:rPr>
            </w:pPr>
          </w:p>
        </w:tc>
      </w:tr>
    </w:tbl>
    <w:p w:rsidR="008050C6" w:rsidRPr="000C7811" w:rsidRDefault="008050C6" w:rsidP="008050C6">
      <w:pPr>
        <w:spacing w:before="240"/>
        <w:rPr>
          <w:rFonts w:asciiTheme="minorHAnsi" w:hAnsiTheme="minorHAnsi" w:cstheme="minorHAnsi"/>
          <w:b/>
          <w:bCs/>
          <w:color w:val="000000" w:themeColor="text1"/>
          <w:spacing w:val="-4"/>
          <w:sz w:val="22"/>
          <w:szCs w:val="22"/>
          <w:lang w:val="es-ES"/>
        </w:rPr>
      </w:pPr>
    </w:p>
    <w:p w:rsidR="008050C6" w:rsidRPr="000C7811" w:rsidRDefault="008050C6" w:rsidP="008050C6">
      <w:pPr>
        <w:spacing w:before="240"/>
        <w:rPr>
          <w:rFonts w:asciiTheme="minorHAnsi" w:hAnsiTheme="minorHAnsi" w:cstheme="minorHAnsi"/>
          <w:bCs/>
          <w:color w:val="000000" w:themeColor="text1"/>
          <w:spacing w:val="-4"/>
          <w:sz w:val="22"/>
          <w:szCs w:val="22"/>
          <w:lang w:val="es-ES"/>
        </w:rPr>
      </w:pPr>
      <w:r w:rsidRPr="000C7811">
        <w:rPr>
          <w:rFonts w:asciiTheme="minorHAnsi" w:hAnsiTheme="minorHAnsi" w:cstheme="minorHAnsi"/>
          <w:b/>
          <w:bCs/>
          <w:color w:val="000000" w:themeColor="text1"/>
          <w:spacing w:val="-4"/>
          <w:sz w:val="22"/>
          <w:szCs w:val="22"/>
          <w:lang w:val="es-ES"/>
        </w:rPr>
        <w:lastRenderedPageBreak/>
        <w:t>2. Fuentes de financiamiento</w:t>
      </w:r>
    </w:p>
    <w:p w:rsidR="008050C6" w:rsidRPr="000C7811" w:rsidRDefault="008050C6" w:rsidP="008050C6">
      <w:pPr>
        <w:rPr>
          <w:rStyle w:val="Table"/>
          <w:rFonts w:asciiTheme="minorHAnsi" w:hAnsiTheme="minorHAnsi" w:cstheme="minorHAnsi"/>
          <w:color w:val="000000" w:themeColor="text1"/>
          <w:spacing w:val="-2"/>
          <w:sz w:val="22"/>
          <w:szCs w:val="22"/>
          <w:lang w:val="es-ES"/>
        </w:rPr>
      </w:pPr>
    </w:p>
    <w:p w:rsidR="008050C6" w:rsidRPr="000C7811" w:rsidRDefault="008050C6" w:rsidP="008050C6">
      <w:pPr>
        <w:ind w:right="-69"/>
        <w:rPr>
          <w:rFonts w:asciiTheme="minorHAnsi" w:hAnsiTheme="minorHAnsi" w:cstheme="minorHAnsi"/>
          <w:color w:val="000000" w:themeColor="text1"/>
          <w:sz w:val="22"/>
          <w:szCs w:val="22"/>
          <w:lang w:val="es-ES"/>
        </w:rPr>
      </w:pPr>
      <w:r w:rsidRPr="000C7811">
        <w:rPr>
          <w:rFonts w:asciiTheme="minorHAnsi" w:hAnsiTheme="minorHAnsi" w:cstheme="minorHAnsi"/>
          <w:color w:val="000000" w:themeColor="text1"/>
          <w:sz w:val="22"/>
          <w:szCs w:val="22"/>
          <w:lang w:val="es-ES"/>
        </w:rPr>
        <w:t>Especifique las fuentes de financiamiento con las que se atenderán las necesidades de flujo de fondos para las obras en ejecución y los futuros compromisos contractuales.</w:t>
      </w:r>
    </w:p>
    <w:p w:rsidR="008050C6" w:rsidRPr="000C7811" w:rsidRDefault="008050C6" w:rsidP="008050C6">
      <w:pPr>
        <w:ind w:right="288"/>
        <w:rPr>
          <w:rStyle w:val="Table"/>
          <w:rFonts w:asciiTheme="minorHAnsi" w:hAnsiTheme="minorHAnsi" w:cstheme="minorHAnsi"/>
          <w:color w:val="000000" w:themeColor="text1"/>
          <w:spacing w:val="-2"/>
          <w:sz w:val="22"/>
          <w:szCs w:val="22"/>
          <w:lang w:val="es-ES"/>
        </w:rPr>
      </w:pPr>
    </w:p>
    <w:tbl>
      <w:tblPr>
        <w:tblW w:w="9540" w:type="dxa"/>
        <w:jc w:val="center"/>
        <w:tblLayout w:type="fixed"/>
        <w:tblCellMar>
          <w:left w:w="72" w:type="dxa"/>
          <w:right w:w="72" w:type="dxa"/>
        </w:tblCellMar>
        <w:tblLook w:val="0000" w:firstRow="0" w:lastRow="0" w:firstColumn="0" w:lastColumn="0" w:noHBand="0" w:noVBand="0"/>
      </w:tblPr>
      <w:tblGrid>
        <w:gridCol w:w="540"/>
        <w:gridCol w:w="5760"/>
        <w:gridCol w:w="3240"/>
      </w:tblGrid>
      <w:tr w:rsidR="008050C6" w:rsidRPr="000C7811" w:rsidTr="003F2356">
        <w:trPr>
          <w:cantSplit/>
          <w:jc w:val="center"/>
        </w:trPr>
        <w:tc>
          <w:tcPr>
            <w:tcW w:w="540" w:type="dxa"/>
            <w:tcBorders>
              <w:top w:val="single" w:sz="12" w:space="0" w:color="auto"/>
              <w:left w:val="single" w:sz="12" w:space="0" w:color="auto"/>
              <w:bottom w:val="single" w:sz="12" w:space="0" w:color="auto"/>
            </w:tcBorders>
            <w:vAlign w:val="center"/>
          </w:tcPr>
          <w:p w:rsidR="008050C6" w:rsidRPr="000C7811" w:rsidRDefault="008050C6" w:rsidP="003F2356">
            <w:pPr>
              <w:suppressAutoHyphens/>
              <w:spacing w:before="120" w:after="120"/>
              <w:jc w:val="center"/>
              <w:rPr>
                <w:rStyle w:val="Table"/>
                <w:rFonts w:asciiTheme="minorHAnsi" w:hAnsiTheme="minorHAnsi" w:cstheme="minorHAnsi"/>
                <w:b/>
                <w:bCs/>
                <w:color w:val="000000" w:themeColor="text1"/>
                <w:spacing w:val="-2"/>
                <w:sz w:val="22"/>
                <w:szCs w:val="22"/>
                <w:lang w:val="es-ES"/>
              </w:rPr>
            </w:pPr>
            <w:r w:rsidRPr="000C7811">
              <w:rPr>
                <w:rStyle w:val="Table"/>
                <w:rFonts w:asciiTheme="minorHAnsi" w:hAnsiTheme="minorHAnsi" w:cstheme="minorHAnsi"/>
                <w:b/>
                <w:bCs/>
                <w:color w:val="000000" w:themeColor="text1"/>
                <w:spacing w:val="-2"/>
                <w:sz w:val="22"/>
                <w:szCs w:val="22"/>
                <w:lang w:val="es-ES"/>
              </w:rPr>
              <w:t>N.</w:t>
            </w:r>
            <w:r w:rsidRPr="000C7811">
              <w:rPr>
                <w:rStyle w:val="Table"/>
                <w:rFonts w:asciiTheme="minorHAnsi" w:hAnsiTheme="minorHAnsi" w:cstheme="minorHAnsi"/>
                <w:b/>
                <w:bCs/>
                <w:color w:val="000000" w:themeColor="text1"/>
                <w:spacing w:val="-2"/>
                <w:sz w:val="22"/>
                <w:szCs w:val="22"/>
                <w:vertAlign w:val="superscript"/>
                <w:lang w:val="es-ES"/>
              </w:rPr>
              <w:t>o</w:t>
            </w:r>
          </w:p>
        </w:tc>
        <w:tc>
          <w:tcPr>
            <w:tcW w:w="5760" w:type="dxa"/>
            <w:tcBorders>
              <w:top w:val="single" w:sz="12" w:space="0" w:color="auto"/>
              <w:left w:val="single" w:sz="6" w:space="0" w:color="auto"/>
              <w:bottom w:val="single" w:sz="12" w:space="0" w:color="auto"/>
            </w:tcBorders>
          </w:tcPr>
          <w:p w:rsidR="008050C6" w:rsidRPr="000C7811" w:rsidRDefault="008050C6" w:rsidP="003F2356">
            <w:pPr>
              <w:suppressAutoHyphens/>
              <w:spacing w:before="120" w:after="120"/>
              <w:jc w:val="center"/>
              <w:rPr>
                <w:rStyle w:val="Table"/>
                <w:rFonts w:asciiTheme="minorHAnsi" w:hAnsiTheme="minorHAnsi" w:cstheme="minorHAnsi"/>
                <w:b/>
                <w:bCs/>
                <w:color w:val="000000" w:themeColor="text1"/>
                <w:spacing w:val="-2"/>
                <w:sz w:val="22"/>
                <w:szCs w:val="22"/>
                <w:lang w:val="es-ES"/>
              </w:rPr>
            </w:pPr>
            <w:r w:rsidRPr="000C7811">
              <w:rPr>
                <w:rStyle w:val="Table"/>
                <w:rFonts w:asciiTheme="minorHAnsi" w:hAnsiTheme="minorHAnsi" w:cstheme="minorHAnsi"/>
                <w:b/>
                <w:bCs/>
                <w:color w:val="000000" w:themeColor="text1"/>
                <w:spacing w:val="-2"/>
                <w:sz w:val="22"/>
                <w:szCs w:val="22"/>
                <w:lang w:val="es-ES"/>
              </w:rPr>
              <w:t>Fuente de financiamiento</w:t>
            </w:r>
          </w:p>
        </w:tc>
        <w:tc>
          <w:tcPr>
            <w:tcW w:w="3240" w:type="dxa"/>
            <w:tcBorders>
              <w:top w:val="single" w:sz="12" w:space="0" w:color="auto"/>
              <w:left w:val="single" w:sz="6" w:space="0" w:color="auto"/>
              <w:bottom w:val="single" w:sz="12" w:space="0" w:color="auto"/>
              <w:right w:val="single" w:sz="12" w:space="0" w:color="auto"/>
            </w:tcBorders>
          </w:tcPr>
          <w:p w:rsidR="008050C6" w:rsidRPr="000C7811" w:rsidRDefault="008050C6" w:rsidP="003F2356">
            <w:pPr>
              <w:suppressAutoHyphens/>
              <w:spacing w:before="120" w:after="120"/>
              <w:jc w:val="center"/>
              <w:rPr>
                <w:rStyle w:val="Table"/>
                <w:rFonts w:asciiTheme="minorHAnsi" w:hAnsiTheme="minorHAnsi" w:cstheme="minorHAnsi"/>
                <w:b/>
                <w:bCs/>
                <w:color w:val="000000" w:themeColor="text1"/>
                <w:spacing w:val="-2"/>
                <w:sz w:val="22"/>
                <w:szCs w:val="22"/>
                <w:lang w:val="es-ES"/>
              </w:rPr>
            </w:pPr>
            <w:r w:rsidRPr="000C7811">
              <w:rPr>
                <w:rStyle w:val="Table"/>
                <w:rFonts w:asciiTheme="minorHAnsi" w:hAnsiTheme="minorHAnsi" w:cstheme="minorHAnsi"/>
                <w:b/>
                <w:bCs/>
                <w:color w:val="000000" w:themeColor="text1"/>
                <w:spacing w:val="-2"/>
                <w:sz w:val="22"/>
                <w:szCs w:val="22"/>
                <w:lang w:val="es-ES"/>
              </w:rPr>
              <w:t>Monto (equivalente en USD)</w:t>
            </w:r>
          </w:p>
        </w:tc>
      </w:tr>
      <w:tr w:rsidR="008050C6" w:rsidRPr="000C7811" w:rsidTr="003F2356">
        <w:trPr>
          <w:cantSplit/>
          <w:jc w:val="center"/>
        </w:trPr>
        <w:tc>
          <w:tcPr>
            <w:tcW w:w="540" w:type="dxa"/>
            <w:tcBorders>
              <w:top w:val="single" w:sz="12" w:space="0" w:color="auto"/>
              <w:left w:val="single" w:sz="6" w:space="0" w:color="auto"/>
            </w:tcBorders>
            <w:vAlign w:val="center"/>
          </w:tcPr>
          <w:p w:rsidR="008050C6" w:rsidRPr="000C7811" w:rsidRDefault="008050C6" w:rsidP="003F2356">
            <w:pPr>
              <w:suppressAutoHyphens/>
              <w:jc w:val="center"/>
              <w:rPr>
                <w:rStyle w:val="Table"/>
                <w:rFonts w:asciiTheme="minorHAnsi" w:hAnsiTheme="minorHAnsi" w:cstheme="minorHAnsi"/>
                <w:color w:val="000000" w:themeColor="text1"/>
                <w:spacing w:val="-2"/>
                <w:sz w:val="22"/>
                <w:szCs w:val="22"/>
                <w:lang w:val="es-ES"/>
              </w:rPr>
            </w:pPr>
            <w:r w:rsidRPr="000C7811">
              <w:rPr>
                <w:rStyle w:val="Table"/>
                <w:rFonts w:asciiTheme="minorHAnsi" w:hAnsiTheme="minorHAnsi" w:cstheme="minorHAnsi"/>
                <w:color w:val="000000" w:themeColor="text1"/>
                <w:spacing w:val="-2"/>
                <w:sz w:val="22"/>
                <w:szCs w:val="22"/>
                <w:lang w:val="es-ES"/>
              </w:rPr>
              <w:t>1</w:t>
            </w:r>
          </w:p>
        </w:tc>
        <w:tc>
          <w:tcPr>
            <w:tcW w:w="5760" w:type="dxa"/>
            <w:tcBorders>
              <w:top w:val="single" w:sz="12" w:space="0" w:color="auto"/>
              <w:left w:val="single" w:sz="6" w:space="0" w:color="auto"/>
            </w:tcBorders>
          </w:tcPr>
          <w:p w:rsidR="008050C6" w:rsidRPr="000C7811" w:rsidRDefault="008050C6" w:rsidP="003F2356">
            <w:pPr>
              <w:suppressAutoHyphens/>
              <w:rPr>
                <w:rStyle w:val="Table"/>
                <w:rFonts w:asciiTheme="minorHAnsi" w:hAnsiTheme="minorHAnsi" w:cstheme="minorHAnsi"/>
                <w:color w:val="000000" w:themeColor="text1"/>
                <w:spacing w:val="-2"/>
                <w:sz w:val="22"/>
                <w:szCs w:val="22"/>
                <w:lang w:val="es-ES"/>
              </w:rPr>
            </w:pPr>
          </w:p>
          <w:p w:rsidR="008050C6" w:rsidRPr="000C7811" w:rsidRDefault="008050C6" w:rsidP="003F2356">
            <w:pPr>
              <w:suppressAutoHyphens/>
              <w:spacing w:after="71"/>
              <w:rPr>
                <w:rStyle w:val="Table"/>
                <w:rFonts w:asciiTheme="minorHAnsi" w:hAnsiTheme="minorHAnsi" w:cstheme="minorHAnsi"/>
                <w:color w:val="000000" w:themeColor="text1"/>
                <w:spacing w:val="-2"/>
                <w:sz w:val="22"/>
                <w:szCs w:val="22"/>
                <w:lang w:val="es-ES"/>
              </w:rPr>
            </w:pPr>
          </w:p>
        </w:tc>
        <w:tc>
          <w:tcPr>
            <w:tcW w:w="3240" w:type="dxa"/>
            <w:tcBorders>
              <w:top w:val="single" w:sz="12" w:space="0" w:color="auto"/>
              <w:left w:val="single" w:sz="6" w:space="0" w:color="auto"/>
              <w:right w:val="single" w:sz="6" w:space="0" w:color="auto"/>
            </w:tcBorders>
          </w:tcPr>
          <w:p w:rsidR="008050C6" w:rsidRPr="000C7811" w:rsidRDefault="008050C6" w:rsidP="003F2356">
            <w:pPr>
              <w:suppressAutoHyphens/>
              <w:spacing w:after="71"/>
              <w:rPr>
                <w:rStyle w:val="Table"/>
                <w:rFonts w:asciiTheme="minorHAnsi" w:hAnsiTheme="minorHAnsi" w:cstheme="minorHAnsi"/>
                <w:color w:val="000000" w:themeColor="text1"/>
                <w:spacing w:val="-2"/>
                <w:sz w:val="22"/>
                <w:szCs w:val="22"/>
                <w:lang w:val="es-ES"/>
              </w:rPr>
            </w:pPr>
          </w:p>
        </w:tc>
      </w:tr>
      <w:tr w:rsidR="008050C6" w:rsidRPr="000C7811" w:rsidTr="003F2356">
        <w:trPr>
          <w:cantSplit/>
          <w:jc w:val="center"/>
        </w:trPr>
        <w:tc>
          <w:tcPr>
            <w:tcW w:w="540" w:type="dxa"/>
            <w:tcBorders>
              <w:top w:val="single" w:sz="6" w:space="0" w:color="auto"/>
              <w:left w:val="single" w:sz="6" w:space="0" w:color="auto"/>
            </w:tcBorders>
            <w:vAlign w:val="center"/>
          </w:tcPr>
          <w:p w:rsidR="008050C6" w:rsidRPr="000C7811" w:rsidRDefault="008050C6" w:rsidP="003F2356">
            <w:pPr>
              <w:suppressAutoHyphens/>
              <w:jc w:val="center"/>
              <w:rPr>
                <w:rStyle w:val="Table"/>
                <w:rFonts w:asciiTheme="minorHAnsi" w:hAnsiTheme="minorHAnsi" w:cstheme="minorHAnsi"/>
                <w:color w:val="000000" w:themeColor="text1"/>
                <w:spacing w:val="-2"/>
                <w:sz w:val="22"/>
                <w:szCs w:val="22"/>
                <w:lang w:val="es-ES"/>
              </w:rPr>
            </w:pPr>
            <w:r w:rsidRPr="000C7811">
              <w:rPr>
                <w:rStyle w:val="Table"/>
                <w:rFonts w:asciiTheme="minorHAnsi" w:hAnsiTheme="minorHAnsi" w:cstheme="minorHAnsi"/>
                <w:color w:val="000000" w:themeColor="text1"/>
                <w:spacing w:val="-2"/>
                <w:sz w:val="22"/>
                <w:szCs w:val="22"/>
                <w:lang w:val="es-ES"/>
              </w:rPr>
              <w:t>2</w:t>
            </w:r>
          </w:p>
        </w:tc>
        <w:tc>
          <w:tcPr>
            <w:tcW w:w="5760" w:type="dxa"/>
            <w:tcBorders>
              <w:top w:val="single" w:sz="6" w:space="0" w:color="auto"/>
              <w:left w:val="single" w:sz="6" w:space="0" w:color="auto"/>
            </w:tcBorders>
          </w:tcPr>
          <w:p w:rsidR="008050C6" w:rsidRPr="000C7811" w:rsidRDefault="008050C6" w:rsidP="003F2356">
            <w:pPr>
              <w:suppressAutoHyphens/>
              <w:rPr>
                <w:rStyle w:val="Table"/>
                <w:rFonts w:asciiTheme="minorHAnsi" w:hAnsiTheme="minorHAnsi" w:cstheme="minorHAnsi"/>
                <w:color w:val="000000" w:themeColor="text1"/>
                <w:spacing w:val="-2"/>
                <w:sz w:val="22"/>
                <w:szCs w:val="22"/>
                <w:lang w:val="es-ES"/>
              </w:rPr>
            </w:pPr>
          </w:p>
          <w:p w:rsidR="008050C6" w:rsidRPr="000C7811" w:rsidRDefault="008050C6" w:rsidP="003F2356">
            <w:pPr>
              <w:suppressAutoHyphens/>
              <w:spacing w:after="71"/>
              <w:rPr>
                <w:rStyle w:val="Table"/>
                <w:rFonts w:asciiTheme="minorHAnsi" w:hAnsiTheme="minorHAnsi" w:cstheme="minorHAnsi"/>
                <w:color w:val="000000" w:themeColor="text1"/>
                <w:spacing w:val="-2"/>
                <w:sz w:val="22"/>
                <w:szCs w:val="22"/>
                <w:lang w:val="es-ES"/>
              </w:rPr>
            </w:pPr>
          </w:p>
        </w:tc>
        <w:tc>
          <w:tcPr>
            <w:tcW w:w="3240" w:type="dxa"/>
            <w:tcBorders>
              <w:top w:val="single" w:sz="6" w:space="0" w:color="auto"/>
              <w:left w:val="single" w:sz="6" w:space="0" w:color="auto"/>
              <w:right w:val="single" w:sz="6" w:space="0" w:color="auto"/>
            </w:tcBorders>
          </w:tcPr>
          <w:p w:rsidR="008050C6" w:rsidRPr="000C7811" w:rsidRDefault="008050C6" w:rsidP="003F2356">
            <w:pPr>
              <w:suppressAutoHyphens/>
              <w:spacing w:after="71"/>
              <w:rPr>
                <w:rStyle w:val="Table"/>
                <w:rFonts w:asciiTheme="minorHAnsi" w:hAnsiTheme="minorHAnsi" w:cstheme="minorHAnsi"/>
                <w:color w:val="000000" w:themeColor="text1"/>
                <w:spacing w:val="-2"/>
                <w:sz w:val="22"/>
                <w:szCs w:val="22"/>
                <w:lang w:val="es-ES"/>
              </w:rPr>
            </w:pPr>
          </w:p>
        </w:tc>
      </w:tr>
      <w:tr w:rsidR="008050C6" w:rsidRPr="000C7811" w:rsidTr="003F2356">
        <w:trPr>
          <w:cantSplit/>
          <w:jc w:val="center"/>
        </w:trPr>
        <w:tc>
          <w:tcPr>
            <w:tcW w:w="540" w:type="dxa"/>
            <w:tcBorders>
              <w:top w:val="single" w:sz="6" w:space="0" w:color="auto"/>
              <w:left w:val="single" w:sz="6" w:space="0" w:color="auto"/>
            </w:tcBorders>
            <w:vAlign w:val="center"/>
          </w:tcPr>
          <w:p w:rsidR="008050C6" w:rsidRPr="000C7811" w:rsidRDefault="008050C6" w:rsidP="003F2356">
            <w:pPr>
              <w:suppressAutoHyphens/>
              <w:jc w:val="center"/>
              <w:rPr>
                <w:rStyle w:val="Table"/>
                <w:rFonts w:asciiTheme="minorHAnsi" w:hAnsiTheme="minorHAnsi" w:cstheme="minorHAnsi"/>
                <w:color w:val="000000" w:themeColor="text1"/>
                <w:spacing w:val="-2"/>
                <w:sz w:val="22"/>
                <w:szCs w:val="22"/>
                <w:lang w:val="es-ES"/>
              </w:rPr>
            </w:pPr>
            <w:r w:rsidRPr="000C7811">
              <w:rPr>
                <w:rStyle w:val="Table"/>
                <w:rFonts w:asciiTheme="minorHAnsi" w:hAnsiTheme="minorHAnsi" w:cstheme="minorHAnsi"/>
                <w:color w:val="000000" w:themeColor="text1"/>
                <w:spacing w:val="-2"/>
                <w:sz w:val="22"/>
                <w:szCs w:val="22"/>
                <w:lang w:val="es-ES"/>
              </w:rPr>
              <w:t>3</w:t>
            </w:r>
          </w:p>
        </w:tc>
        <w:tc>
          <w:tcPr>
            <w:tcW w:w="5760" w:type="dxa"/>
            <w:tcBorders>
              <w:top w:val="single" w:sz="6" w:space="0" w:color="auto"/>
              <w:left w:val="single" w:sz="6" w:space="0" w:color="auto"/>
            </w:tcBorders>
          </w:tcPr>
          <w:p w:rsidR="008050C6" w:rsidRPr="000C7811" w:rsidRDefault="008050C6" w:rsidP="003F2356">
            <w:pPr>
              <w:suppressAutoHyphens/>
              <w:rPr>
                <w:rStyle w:val="Table"/>
                <w:rFonts w:asciiTheme="minorHAnsi" w:hAnsiTheme="minorHAnsi" w:cstheme="minorHAnsi"/>
                <w:color w:val="000000" w:themeColor="text1"/>
                <w:spacing w:val="-2"/>
                <w:sz w:val="22"/>
                <w:szCs w:val="22"/>
                <w:lang w:val="es-ES"/>
              </w:rPr>
            </w:pPr>
          </w:p>
          <w:p w:rsidR="008050C6" w:rsidRPr="000C7811" w:rsidRDefault="008050C6" w:rsidP="003F2356">
            <w:pPr>
              <w:suppressAutoHyphens/>
              <w:spacing w:after="71"/>
              <w:rPr>
                <w:rStyle w:val="Table"/>
                <w:rFonts w:asciiTheme="minorHAnsi" w:hAnsiTheme="minorHAnsi" w:cstheme="minorHAnsi"/>
                <w:color w:val="000000" w:themeColor="text1"/>
                <w:spacing w:val="-2"/>
                <w:sz w:val="22"/>
                <w:szCs w:val="22"/>
                <w:lang w:val="es-ES"/>
              </w:rPr>
            </w:pPr>
          </w:p>
        </w:tc>
        <w:tc>
          <w:tcPr>
            <w:tcW w:w="3240" w:type="dxa"/>
            <w:tcBorders>
              <w:top w:val="single" w:sz="6" w:space="0" w:color="auto"/>
              <w:left w:val="single" w:sz="6" w:space="0" w:color="auto"/>
              <w:right w:val="single" w:sz="6" w:space="0" w:color="auto"/>
            </w:tcBorders>
          </w:tcPr>
          <w:p w:rsidR="008050C6" w:rsidRPr="000C7811" w:rsidRDefault="008050C6" w:rsidP="003F2356">
            <w:pPr>
              <w:suppressAutoHyphens/>
              <w:spacing w:after="71"/>
              <w:rPr>
                <w:rStyle w:val="Table"/>
                <w:rFonts w:asciiTheme="minorHAnsi" w:hAnsiTheme="minorHAnsi" w:cstheme="minorHAnsi"/>
                <w:color w:val="000000" w:themeColor="text1"/>
                <w:spacing w:val="-2"/>
                <w:sz w:val="22"/>
                <w:szCs w:val="22"/>
                <w:lang w:val="es-ES"/>
              </w:rPr>
            </w:pPr>
          </w:p>
        </w:tc>
      </w:tr>
      <w:tr w:rsidR="008050C6" w:rsidRPr="000C7811" w:rsidTr="003F2356">
        <w:trPr>
          <w:cantSplit/>
          <w:jc w:val="center"/>
        </w:trPr>
        <w:tc>
          <w:tcPr>
            <w:tcW w:w="540" w:type="dxa"/>
            <w:tcBorders>
              <w:top w:val="single" w:sz="6" w:space="0" w:color="auto"/>
              <w:left w:val="single" w:sz="6" w:space="0" w:color="auto"/>
              <w:bottom w:val="single" w:sz="6" w:space="0" w:color="auto"/>
            </w:tcBorders>
            <w:vAlign w:val="center"/>
          </w:tcPr>
          <w:p w:rsidR="008050C6" w:rsidRPr="000C7811" w:rsidRDefault="008050C6" w:rsidP="003F2356">
            <w:pPr>
              <w:suppressAutoHyphens/>
              <w:jc w:val="center"/>
              <w:rPr>
                <w:rStyle w:val="Table"/>
                <w:rFonts w:asciiTheme="minorHAnsi" w:hAnsiTheme="minorHAnsi" w:cstheme="minorHAnsi"/>
                <w:color w:val="000000" w:themeColor="text1"/>
                <w:spacing w:val="-2"/>
                <w:sz w:val="22"/>
                <w:szCs w:val="22"/>
                <w:lang w:val="es-ES"/>
              </w:rPr>
            </w:pPr>
          </w:p>
        </w:tc>
        <w:tc>
          <w:tcPr>
            <w:tcW w:w="5760" w:type="dxa"/>
            <w:tcBorders>
              <w:top w:val="single" w:sz="6" w:space="0" w:color="auto"/>
              <w:left w:val="single" w:sz="6" w:space="0" w:color="auto"/>
              <w:bottom w:val="single" w:sz="6" w:space="0" w:color="auto"/>
            </w:tcBorders>
          </w:tcPr>
          <w:p w:rsidR="008050C6" w:rsidRPr="000C7811" w:rsidRDefault="008050C6" w:rsidP="003F2356">
            <w:pPr>
              <w:suppressAutoHyphens/>
              <w:rPr>
                <w:rStyle w:val="Table"/>
                <w:rFonts w:asciiTheme="minorHAnsi" w:hAnsiTheme="minorHAnsi" w:cstheme="minorHAnsi"/>
                <w:color w:val="000000" w:themeColor="text1"/>
                <w:spacing w:val="-2"/>
                <w:sz w:val="22"/>
                <w:szCs w:val="22"/>
                <w:lang w:val="es-ES"/>
              </w:rPr>
            </w:pPr>
          </w:p>
          <w:p w:rsidR="008050C6" w:rsidRPr="000C7811" w:rsidRDefault="008050C6" w:rsidP="003F2356">
            <w:pPr>
              <w:suppressAutoHyphens/>
              <w:spacing w:after="71"/>
              <w:rPr>
                <w:rStyle w:val="Table"/>
                <w:rFonts w:asciiTheme="minorHAnsi" w:hAnsiTheme="minorHAnsi" w:cstheme="minorHAnsi"/>
                <w:color w:val="000000" w:themeColor="text1"/>
                <w:spacing w:val="-2"/>
                <w:sz w:val="22"/>
                <w:szCs w:val="22"/>
                <w:lang w:val="es-ES"/>
              </w:rPr>
            </w:pPr>
          </w:p>
        </w:tc>
        <w:tc>
          <w:tcPr>
            <w:tcW w:w="3240" w:type="dxa"/>
            <w:tcBorders>
              <w:top w:val="single" w:sz="6" w:space="0" w:color="auto"/>
              <w:left w:val="single" w:sz="6" w:space="0" w:color="auto"/>
              <w:bottom w:val="single" w:sz="6" w:space="0" w:color="auto"/>
              <w:right w:val="single" w:sz="6" w:space="0" w:color="auto"/>
            </w:tcBorders>
          </w:tcPr>
          <w:p w:rsidR="008050C6" w:rsidRPr="000C7811" w:rsidRDefault="008050C6" w:rsidP="003F2356">
            <w:pPr>
              <w:suppressAutoHyphens/>
              <w:spacing w:after="71"/>
              <w:rPr>
                <w:rStyle w:val="Table"/>
                <w:rFonts w:asciiTheme="minorHAnsi" w:hAnsiTheme="minorHAnsi" w:cstheme="minorHAnsi"/>
                <w:color w:val="000000" w:themeColor="text1"/>
                <w:spacing w:val="-2"/>
                <w:sz w:val="22"/>
                <w:szCs w:val="22"/>
                <w:lang w:val="es-ES"/>
              </w:rPr>
            </w:pPr>
          </w:p>
        </w:tc>
      </w:tr>
    </w:tbl>
    <w:p w:rsidR="008050C6" w:rsidRPr="000C7811" w:rsidRDefault="008050C6" w:rsidP="008050C6">
      <w:pPr>
        <w:pStyle w:val="Style11"/>
        <w:spacing w:line="372" w:lineRule="atLeast"/>
        <w:rPr>
          <w:rFonts w:asciiTheme="minorHAnsi" w:hAnsiTheme="minorHAnsi" w:cstheme="minorHAnsi"/>
          <w:b/>
          <w:bCs/>
          <w:color w:val="000000" w:themeColor="text1"/>
          <w:spacing w:val="-2"/>
          <w:sz w:val="22"/>
          <w:szCs w:val="22"/>
          <w:lang w:val="es-ES"/>
        </w:rPr>
      </w:pPr>
    </w:p>
    <w:p w:rsidR="008050C6" w:rsidRPr="000C7811" w:rsidRDefault="008050C6" w:rsidP="008050C6">
      <w:pPr>
        <w:pStyle w:val="Style11"/>
        <w:spacing w:line="372" w:lineRule="atLeast"/>
        <w:rPr>
          <w:rFonts w:asciiTheme="minorHAnsi" w:hAnsiTheme="minorHAnsi" w:cstheme="minorHAnsi"/>
          <w:b/>
          <w:bCs/>
          <w:color w:val="000000" w:themeColor="text1"/>
          <w:spacing w:val="-2"/>
          <w:sz w:val="22"/>
          <w:szCs w:val="22"/>
          <w:lang w:val="es-ES"/>
        </w:rPr>
      </w:pPr>
      <w:r w:rsidRPr="000C7811">
        <w:rPr>
          <w:rFonts w:asciiTheme="minorHAnsi" w:hAnsiTheme="minorHAnsi" w:cstheme="minorHAnsi"/>
          <w:b/>
          <w:bCs/>
          <w:color w:val="000000" w:themeColor="text1"/>
          <w:spacing w:val="-2"/>
          <w:sz w:val="22"/>
          <w:szCs w:val="22"/>
          <w:lang w:val="es-ES"/>
        </w:rPr>
        <w:t>3. Documentos financieros</w:t>
      </w:r>
    </w:p>
    <w:p w:rsidR="008050C6" w:rsidRPr="000C7811" w:rsidRDefault="008050C6" w:rsidP="008050C6">
      <w:pPr>
        <w:rPr>
          <w:rFonts w:asciiTheme="minorHAnsi" w:hAnsiTheme="minorHAnsi" w:cstheme="minorHAnsi"/>
          <w:color w:val="000000" w:themeColor="text1"/>
          <w:spacing w:val="-2"/>
          <w:sz w:val="22"/>
          <w:szCs w:val="22"/>
          <w:lang w:val="es-ES"/>
        </w:rPr>
      </w:pPr>
    </w:p>
    <w:p w:rsidR="008050C6" w:rsidRPr="000C7811" w:rsidRDefault="008050C6" w:rsidP="008050C6">
      <w:pPr>
        <w:rPr>
          <w:rFonts w:asciiTheme="minorHAnsi" w:hAnsiTheme="minorHAnsi" w:cstheme="minorHAnsi"/>
          <w:color w:val="000000" w:themeColor="text1"/>
          <w:spacing w:val="-7"/>
          <w:sz w:val="22"/>
          <w:szCs w:val="22"/>
          <w:lang w:val="es-ES"/>
        </w:rPr>
      </w:pPr>
      <w:r w:rsidRPr="000C7811">
        <w:rPr>
          <w:rFonts w:asciiTheme="minorHAnsi" w:hAnsiTheme="minorHAnsi" w:cstheme="minorHAnsi"/>
          <w:color w:val="000000" w:themeColor="text1"/>
          <w:spacing w:val="-5"/>
          <w:sz w:val="22"/>
          <w:szCs w:val="22"/>
          <w:lang w:val="es-ES"/>
        </w:rPr>
        <w:t xml:space="preserve">El Licitante y sus partes suministrarán copia de los estados financieros de los ejercicios fiscales </w:t>
      </w:r>
      <w:r w:rsidRPr="00F51494">
        <w:rPr>
          <w:rFonts w:asciiTheme="minorHAnsi" w:hAnsiTheme="minorHAnsi" w:cstheme="minorHAnsi"/>
          <w:color w:val="000000" w:themeColor="text1"/>
          <w:spacing w:val="-5"/>
          <w:sz w:val="22"/>
          <w:szCs w:val="22"/>
          <w:lang w:val="es-ES"/>
        </w:rPr>
        <w:t>2015, 2016, 2017, 2018 y 2019, seg</w:t>
      </w:r>
      <w:r w:rsidRPr="000C7811">
        <w:rPr>
          <w:rFonts w:asciiTheme="minorHAnsi" w:hAnsiTheme="minorHAnsi" w:cstheme="minorHAnsi"/>
          <w:color w:val="000000" w:themeColor="text1"/>
          <w:spacing w:val="-5"/>
          <w:sz w:val="22"/>
          <w:szCs w:val="22"/>
          <w:lang w:val="es-ES"/>
        </w:rPr>
        <w:t>ún lo dispuesto en el</w:t>
      </w:r>
      <w:r w:rsidRPr="000C7811">
        <w:rPr>
          <w:rFonts w:asciiTheme="minorHAnsi" w:hAnsiTheme="minorHAnsi" w:cstheme="minorHAnsi"/>
          <w:color w:val="000000" w:themeColor="text1"/>
          <w:spacing w:val="-7"/>
          <w:sz w:val="22"/>
          <w:szCs w:val="22"/>
          <w:lang w:val="es-ES"/>
        </w:rPr>
        <w:t xml:space="preserve"> </w:t>
      </w:r>
      <w:r w:rsidRPr="000C7811">
        <w:rPr>
          <w:rFonts w:asciiTheme="minorHAnsi" w:hAnsiTheme="minorHAnsi" w:cstheme="minorHAnsi"/>
          <w:color w:val="000000" w:themeColor="text1"/>
          <w:spacing w:val="-5"/>
          <w:sz w:val="22"/>
          <w:szCs w:val="22"/>
          <w:lang w:val="es-ES"/>
        </w:rPr>
        <w:t>factor</w:t>
      </w:r>
      <w:r w:rsidRPr="000C7811">
        <w:rPr>
          <w:rFonts w:asciiTheme="minorHAnsi" w:hAnsiTheme="minorHAnsi" w:cstheme="minorHAnsi"/>
          <w:color w:val="000000" w:themeColor="text1"/>
          <w:spacing w:val="-7"/>
          <w:sz w:val="22"/>
          <w:szCs w:val="22"/>
          <w:lang w:val="es-ES"/>
        </w:rPr>
        <w:t xml:space="preserve"> 3.1 (iii) </w:t>
      </w:r>
      <w:r w:rsidRPr="000C7811">
        <w:rPr>
          <w:rFonts w:asciiTheme="minorHAnsi" w:hAnsiTheme="minorHAnsi" w:cstheme="minorHAnsi"/>
          <w:color w:val="000000" w:themeColor="text1"/>
          <w:spacing w:val="-4"/>
          <w:sz w:val="22"/>
          <w:szCs w:val="22"/>
          <w:lang w:val="es-ES"/>
        </w:rPr>
        <w:t xml:space="preserve">de la </w:t>
      </w:r>
      <w:r w:rsidRPr="000C7811">
        <w:rPr>
          <w:rFonts w:asciiTheme="minorHAnsi" w:hAnsiTheme="minorHAnsi" w:cstheme="minorHAnsi"/>
          <w:color w:val="000000" w:themeColor="text1"/>
          <w:spacing w:val="-5"/>
          <w:sz w:val="22"/>
          <w:szCs w:val="22"/>
          <w:lang w:val="es-ES"/>
        </w:rPr>
        <w:t>Sección III, Criterios de Evaluación y Calificación</w:t>
      </w:r>
      <w:r w:rsidRPr="000C7811">
        <w:rPr>
          <w:rFonts w:asciiTheme="minorHAnsi" w:hAnsiTheme="minorHAnsi" w:cstheme="minorHAnsi"/>
          <w:color w:val="000000" w:themeColor="text1"/>
          <w:spacing w:val="-7"/>
          <w:sz w:val="22"/>
          <w:szCs w:val="22"/>
          <w:lang w:val="es-ES"/>
        </w:rPr>
        <w:t>. Los estados financieros deberán cumplir las siguientes condiciones:</w:t>
      </w:r>
    </w:p>
    <w:p w:rsidR="008050C6" w:rsidRPr="000C7811" w:rsidRDefault="008050C6" w:rsidP="008050C6">
      <w:pPr>
        <w:rPr>
          <w:rFonts w:asciiTheme="minorHAnsi" w:hAnsiTheme="minorHAnsi" w:cstheme="minorHAnsi"/>
          <w:color w:val="000000" w:themeColor="text1"/>
          <w:spacing w:val="-2"/>
          <w:sz w:val="22"/>
          <w:szCs w:val="22"/>
          <w:lang w:val="es-ES"/>
        </w:rPr>
      </w:pPr>
    </w:p>
    <w:p w:rsidR="008050C6" w:rsidRPr="000C7811" w:rsidRDefault="008050C6" w:rsidP="008050C6">
      <w:pPr>
        <w:pStyle w:val="Style17"/>
        <w:spacing w:line="240" w:lineRule="auto"/>
        <w:ind w:left="720"/>
        <w:rPr>
          <w:rFonts w:asciiTheme="minorHAnsi" w:hAnsiTheme="minorHAnsi" w:cstheme="minorHAnsi"/>
          <w:color w:val="000000" w:themeColor="text1"/>
          <w:spacing w:val="-2"/>
          <w:sz w:val="22"/>
          <w:szCs w:val="22"/>
          <w:lang w:val="es-ES"/>
        </w:rPr>
      </w:pPr>
      <w:r w:rsidRPr="000C7811">
        <w:rPr>
          <w:rFonts w:asciiTheme="minorHAnsi" w:hAnsiTheme="minorHAnsi" w:cstheme="minorHAnsi"/>
          <w:color w:val="000000" w:themeColor="text1"/>
          <w:spacing w:val="-2"/>
          <w:sz w:val="22"/>
          <w:szCs w:val="22"/>
          <w:lang w:val="es-ES"/>
        </w:rPr>
        <w:t xml:space="preserve">a) </w:t>
      </w:r>
      <w:r w:rsidRPr="000C7811">
        <w:rPr>
          <w:rFonts w:asciiTheme="minorHAnsi" w:hAnsiTheme="minorHAnsi" w:cstheme="minorHAnsi"/>
          <w:color w:val="000000" w:themeColor="text1"/>
          <w:spacing w:val="-2"/>
          <w:sz w:val="22"/>
          <w:szCs w:val="22"/>
          <w:lang w:val="es-ES"/>
        </w:rPr>
        <w:tab/>
        <w:t xml:space="preserve">reflejar la situación financiera del Licitante o del miembro de una APCA, si es el caso, y no la de una entidad afiliada (como la </w:t>
      </w:r>
      <w:r w:rsidRPr="000C7811">
        <w:rPr>
          <w:rFonts w:asciiTheme="minorHAnsi" w:hAnsiTheme="minorHAnsi" w:cstheme="minorHAnsi"/>
          <w:color w:val="000000" w:themeColor="text1"/>
          <w:sz w:val="22"/>
          <w:szCs w:val="22"/>
          <w:lang w:val="es-ES"/>
        </w:rPr>
        <w:t>casa matriz</w:t>
      </w:r>
      <w:r w:rsidRPr="000C7811">
        <w:rPr>
          <w:rFonts w:asciiTheme="minorHAnsi" w:hAnsiTheme="minorHAnsi" w:cstheme="minorHAnsi"/>
          <w:color w:val="000000" w:themeColor="text1"/>
          <w:spacing w:val="-2"/>
          <w:sz w:val="22"/>
          <w:szCs w:val="22"/>
          <w:lang w:val="es-ES"/>
        </w:rPr>
        <w:t xml:space="preserve"> o el miembro de un grupo).</w:t>
      </w:r>
    </w:p>
    <w:p w:rsidR="008050C6" w:rsidRPr="000C7811" w:rsidRDefault="008050C6" w:rsidP="008050C6">
      <w:pPr>
        <w:ind w:left="720"/>
        <w:rPr>
          <w:rFonts w:asciiTheme="minorHAnsi" w:hAnsiTheme="minorHAnsi" w:cstheme="minorHAnsi"/>
          <w:color w:val="000000" w:themeColor="text1"/>
          <w:spacing w:val="-2"/>
          <w:sz w:val="22"/>
          <w:szCs w:val="22"/>
          <w:lang w:val="es-ES"/>
        </w:rPr>
      </w:pPr>
    </w:p>
    <w:p w:rsidR="008050C6" w:rsidRPr="000C7811" w:rsidRDefault="008050C6" w:rsidP="008050C6">
      <w:pPr>
        <w:pStyle w:val="Style11"/>
        <w:spacing w:line="240" w:lineRule="auto"/>
        <w:ind w:left="720" w:hanging="360"/>
        <w:rPr>
          <w:rFonts w:asciiTheme="minorHAnsi" w:hAnsiTheme="minorHAnsi" w:cstheme="minorHAnsi"/>
          <w:color w:val="000000" w:themeColor="text1"/>
          <w:spacing w:val="-2"/>
          <w:sz w:val="22"/>
          <w:szCs w:val="22"/>
          <w:lang w:val="es-ES"/>
        </w:rPr>
      </w:pPr>
      <w:r w:rsidRPr="000C7811">
        <w:rPr>
          <w:rFonts w:asciiTheme="minorHAnsi" w:hAnsiTheme="minorHAnsi" w:cstheme="minorHAnsi"/>
          <w:color w:val="000000" w:themeColor="text1"/>
          <w:spacing w:val="-2"/>
          <w:sz w:val="22"/>
          <w:szCs w:val="22"/>
          <w:lang w:val="es-ES"/>
        </w:rPr>
        <w:t>b)</w:t>
      </w:r>
      <w:r w:rsidRPr="000C7811">
        <w:rPr>
          <w:rFonts w:asciiTheme="minorHAnsi" w:hAnsiTheme="minorHAnsi" w:cstheme="minorHAnsi"/>
          <w:color w:val="000000" w:themeColor="text1"/>
          <w:spacing w:val="-2"/>
          <w:sz w:val="22"/>
          <w:szCs w:val="22"/>
          <w:lang w:val="es-ES"/>
        </w:rPr>
        <w:tab/>
        <w:t>ser objeto de auditoría independiente o certificación conforme a la legislación nacional.</w:t>
      </w:r>
    </w:p>
    <w:p w:rsidR="008050C6" w:rsidRPr="000C7811" w:rsidRDefault="008050C6" w:rsidP="008050C6">
      <w:pPr>
        <w:ind w:left="720"/>
        <w:rPr>
          <w:rFonts w:asciiTheme="minorHAnsi" w:hAnsiTheme="minorHAnsi" w:cstheme="minorHAnsi"/>
          <w:color w:val="000000" w:themeColor="text1"/>
          <w:spacing w:val="-2"/>
          <w:sz w:val="22"/>
          <w:szCs w:val="22"/>
          <w:lang w:val="es-ES"/>
        </w:rPr>
      </w:pPr>
    </w:p>
    <w:p w:rsidR="008050C6" w:rsidRPr="000C7811" w:rsidRDefault="008050C6" w:rsidP="008050C6">
      <w:pPr>
        <w:pStyle w:val="Style11"/>
        <w:spacing w:line="240" w:lineRule="auto"/>
        <w:ind w:left="720" w:hanging="360"/>
        <w:rPr>
          <w:rFonts w:asciiTheme="minorHAnsi" w:hAnsiTheme="minorHAnsi" w:cstheme="minorHAnsi"/>
          <w:color w:val="000000" w:themeColor="text1"/>
          <w:spacing w:val="-2"/>
          <w:sz w:val="22"/>
          <w:szCs w:val="22"/>
          <w:lang w:val="es-ES"/>
        </w:rPr>
      </w:pPr>
      <w:r w:rsidRPr="000C7811">
        <w:rPr>
          <w:rFonts w:asciiTheme="minorHAnsi" w:hAnsiTheme="minorHAnsi" w:cstheme="minorHAnsi"/>
          <w:color w:val="000000" w:themeColor="text1"/>
          <w:spacing w:val="-2"/>
          <w:sz w:val="22"/>
          <w:szCs w:val="22"/>
          <w:lang w:val="es-ES"/>
        </w:rPr>
        <w:t>c)</w:t>
      </w:r>
      <w:r w:rsidRPr="000C7811">
        <w:rPr>
          <w:rFonts w:asciiTheme="minorHAnsi" w:hAnsiTheme="minorHAnsi" w:cstheme="minorHAnsi"/>
          <w:color w:val="000000" w:themeColor="text1"/>
          <w:spacing w:val="-2"/>
          <w:sz w:val="22"/>
          <w:szCs w:val="22"/>
          <w:lang w:val="es-ES"/>
        </w:rPr>
        <w:tab/>
        <w:t>estas completos, incluidas todas las notas a los estados financieros.</w:t>
      </w:r>
    </w:p>
    <w:p w:rsidR="008050C6" w:rsidRPr="000C7811" w:rsidRDefault="008050C6" w:rsidP="008050C6">
      <w:pPr>
        <w:ind w:left="720"/>
        <w:rPr>
          <w:rFonts w:asciiTheme="minorHAnsi" w:hAnsiTheme="minorHAnsi" w:cstheme="minorHAnsi"/>
          <w:color w:val="000000" w:themeColor="text1"/>
          <w:spacing w:val="-2"/>
          <w:sz w:val="22"/>
          <w:szCs w:val="22"/>
          <w:lang w:val="es-ES"/>
        </w:rPr>
      </w:pPr>
    </w:p>
    <w:p w:rsidR="008050C6" w:rsidRPr="000C7811" w:rsidRDefault="008050C6" w:rsidP="008050C6">
      <w:pPr>
        <w:pStyle w:val="Style17"/>
        <w:spacing w:line="240" w:lineRule="auto"/>
        <w:ind w:left="720"/>
        <w:rPr>
          <w:rFonts w:asciiTheme="minorHAnsi" w:hAnsiTheme="minorHAnsi" w:cstheme="minorHAnsi"/>
          <w:color w:val="000000" w:themeColor="text1"/>
          <w:spacing w:val="-5"/>
          <w:sz w:val="22"/>
          <w:szCs w:val="22"/>
          <w:lang w:val="es-ES"/>
        </w:rPr>
      </w:pPr>
      <w:r w:rsidRPr="000C7811">
        <w:rPr>
          <w:rFonts w:asciiTheme="minorHAnsi" w:hAnsiTheme="minorHAnsi" w:cstheme="minorHAnsi"/>
          <w:color w:val="000000" w:themeColor="text1"/>
          <w:spacing w:val="-2"/>
          <w:sz w:val="22"/>
          <w:szCs w:val="22"/>
          <w:lang w:val="es-ES"/>
        </w:rPr>
        <w:t>d)</w:t>
      </w:r>
      <w:r w:rsidRPr="000C7811">
        <w:rPr>
          <w:rFonts w:asciiTheme="minorHAnsi" w:hAnsiTheme="minorHAnsi" w:cstheme="minorHAnsi"/>
          <w:color w:val="000000" w:themeColor="text1"/>
          <w:spacing w:val="-2"/>
          <w:sz w:val="22"/>
          <w:szCs w:val="22"/>
          <w:lang w:val="es-ES"/>
        </w:rPr>
        <w:tab/>
        <w:t>corresponder a períodos contables ya cerrados y auditados</w:t>
      </w:r>
      <w:r w:rsidRPr="000C7811">
        <w:rPr>
          <w:rFonts w:asciiTheme="minorHAnsi" w:hAnsiTheme="minorHAnsi" w:cstheme="minorHAnsi"/>
          <w:color w:val="000000" w:themeColor="text1"/>
          <w:spacing w:val="-5"/>
          <w:sz w:val="22"/>
          <w:szCs w:val="22"/>
          <w:lang w:val="es-ES"/>
        </w:rPr>
        <w:t>.</w:t>
      </w:r>
    </w:p>
    <w:p w:rsidR="008050C6" w:rsidRPr="000C7811" w:rsidRDefault="008050C6" w:rsidP="008050C6">
      <w:pPr>
        <w:rPr>
          <w:rFonts w:asciiTheme="minorHAnsi" w:hAnsiTheme="minorHAnsi" w:cstheme="minorHAnsi"/>
          <w:color w:val="000000" w:themeColor="text1"/>
          <w:spacing w:val="-2"/>
          <w:sz w:val="22"/>
          <w:szCs w:val="22"/>
          <w:lang w:val="es-ES"/>
        </w:rPr>
      </w:pPr>
    </w:p>
    <w:p w:rsidR="008050C6" w:rsidRPr="000C7811" w:rsidRDefault="008050C6" w:rsidP="008050C6">
      <w:pPr>
        <w:spacing w:after="432"/>
        <w:ind w:left="360" w:hanging="360"/>
        <w:rPr>
          <w:rFonts w:asciiTheme="minorHAnsi" w:hAnsiTheme="minorHAnsi" w:cstheme="minorHAnsi"/>
          <w:color w:val="000000" w:themeColor="text1"/>
          <w:spacing w:val="-2"/>
          <w:sz w:val="22"/>
          <w:szCs w:val="22"/>
          <w:lang w:val="es-ES"/>
        </w:rPr>
      </w:pPr>
      <w:r w:rsidRPr="000C7811">
        <w:rPr>
          <w:rFonts w:asciiTheme="minorHAnsi" w:eastAsia="MS Mincho" w:hAnsiTheme="minorHAnsi" w:cstheme="minorHAnsi"/>
          <w:color w:val="000000" w:themeColor="text1"/>
          <w:spacing w:val="-2"/>
          <w:sz w:val="22"/>
          <w:szCs w:val="22"/>
          <w:lang w:val="es-ES"/>
        </w:rPr>
        <w:sym w:font="Wingdings" w:char="F0A8"/>
      </w:r>
      <w:r w:rsidRPr="000C7811">
        <w:rPr>
          <w:rFonts w:asciiTheme="minorHAnsi" w:hAnsiTheme="minorHAnsi" w:cstheme="minorHAnsi"/>
          <w:color w:val="000000" w:themeColor="text1"/>
          <w:spacing w:val="-4"/>
          <w:sz w:val="22"/>
          <w:szCs w:val="22"/>
          <w:lang w:val="es-ES"/>
        </w:rPr>
        <w:tab/>
      </w:r>
      <w:r w:rsidRPr="000C7811">
        <w:rPr>
          <w:rFonts w:asciiTheme="minorHAnsi" w:hAnsiTheme="minorHAnsi" w:cstheme="minorHAnsi"/>
          <w:color w:val="000000" w:themeColor="text1"/>
          <w:spacing w:val="-6"/>
          <w:sz w:val="22"/>
          <w:szCs w:val="22"/>
          <w:lang w:val="es-ES"/>
        </w:rPr>
        <w:t>Se adjunta copia de los estados financieros</w:t>
      </w:r>
      <w:r w:rsidRPr="000C7811">
        <w:rPr>
          <w:rStyle w:val="Refdenotaalpie"/>
          <w:rFonts w:asciiTheme="minorHAnsi" w:hAnsiTheme="minorHAnsi" w:cstheme="minorHAnsi"/>
          <w:color w:val="000000" w:themeColor="text1"/>
          <w:spacing w:val="-6"/>
          <w:sz w:val="22"/>
          <w:szCs w:val="22"/>
          <w:lang w:val="es-ES"/>
        </w:rPr>
        <w:footnoteReference w:id="9"/>
      </w:r>
      <w:r w:rsidRPr="000C7811">
        <w:rPr>
          <w:rFonts w:asciiTheme="minorHAnsi" w:hAnsiTheme="minorHAnsi" w:cstheme="minorHAnsi"/>
          <w:color w:val="000000" w:themeColor="text1"/>
          <w:spacing w:val="-2"/>
          <w:sz w:val="22"/>
          <w:szCs w:val="22"/>
          <w:lang w:val="es-ES"/>
        </w:rPr>
        <w:t xml:space="preserve"> de los </w:t>
      </w:r>
      <w:r w:rsidRPr="000C7811">
        <w:rPr>
          <w:rFonts w:asciiTheme="minorHAnsi" w:hAnsiTheme="minorHAnsi" w:cstheme="minorHAnsi"/>
          <w:i/>
          <w:iCs/>
          <w:color w:val="000000" w:themeColor="text1"/>
          <w:sz w:val="22"/>
          <w:szCs w:val="22"/>
          <w:lang w:val="es-ES"/>
        </w:rPr>
        <w:t>____________</w:t>
      </w:r>
      <w:r w:rsidRPr="000C7811">
        <w:rPr>
          <w:rFonts w:asciiTheme="minorHAnsi" w:hAnsiTheme="minorHAnsi" w:cstheme="minorHAnsi"/>
          <w:color w:val="000000" w:themeColor="text1"/>
          <w:spacing w:val="-2"/>
          <w:sz w:val="22"/>
          <w:szCs w:val="22"/>
          <w:lang w:val="es-ES"/>
        </w:rPr>
        <w:t>años arriba indicados, los cuales cumplen los requisitos establecidos</w:t>
      </w:r>
    </w:p>
    <w:bookmarkEnd w:id="72"/>
    <w:bookmarkEnd w:id="73"/>
    <w:p w:rsidR="008050C6" w:rsidRPr="000C7811" w:rsidRDefault="008050C6" w:rsidP="008050C6">
      <w:pPr>
        <w:rPr>
          <w:rFonts w:asciiTheme="minorHAnsi" w:hAnsiTheme="minorHAnsi" w:cstheme="minorHAnsi"/>
          <w:color w:val="000000" w:themeColor="text1"/>
          <w:sz w:val="22"/>
          <w:szCs w:val="22"/>
          <w:lang w:val="es-ES"/>
        </w:rPr>
      </w:pPr>
    </w:p>
    <w:p w:rsidR="008050C6" w:rsidRPr="000C7811" w:rsidRDefault="008050C6" w:rsidP="008050C6">
      <w:pPr>
        <w:jc w:val="center"/>
        <w:rPr>
          <w:rFonts w:asciiTheme="minorHAnsi" w:hAnsiTheme="minorHAnsi" w:cstheme="minorHAnsi"/>
          <w:color w:val="000000" w:themeColor="text1"/>
          <w:sz w:val="22"/>
          <w:szCs w:val="22"/>
          <w:lang w:val="es-ES"/>
        </w:rPr>
      </w:pPr>
    </w:p>
    <w:p w:rsidR="008050C6" w:rsidRPr="000C7811" w:rsidRDefault="008050C6" w:rsidP="008050C6">
      <w:pPr>
        <w:rPr>
          <w:rFonts w:asciiTheme="minorHAnsi" w:hAnsiTheme="minorHAnsi" w:cstheme="minorHAnsi"/>
          <w:color w:val="000000" w:themeColor="text1"/>
          <w:sz w:val="22"/>
          <w:szCs w:val="22"/>
          <w:lang w:val="es-ES"/>
        </w:rPr>
      </w:pPr>
    </w:p>
    <w:p w:rsidR="008050C6" w:rsidRPr="000C7811" w:rsidRDefault="008050C6" w:rsidP="008050C6">
      <w:pPr>
        <w:jc w:val="center"/>
        <w:rPr>
          <w:rFonts w:asciiTheme="minorHAnsi" w:hAnsiTheme="minorHAnsi" w:cstheme="minorHAnsi"/>
          <w:b/>
          <w:color w:val="000000" w:themeColor="text1"/>
          <w:sz w:val="22"/>
          <w:szCs w:val="22"/>
          <w:lang w:val="es-ES"/>
        </w:rPr>
      </w:pPr>
      <w:r w:rsidRPr="000C7811">
        <w:rPr>
          <w:rFonts w:asciiTheme="minorHAnsi" w:hAnsiTheme="minorHAnsi" w:cstheme="minorHAnsi"/>
          <w:b/>
          <w:color w:val="000000" w:themeColor="text1"/>
          <w:sz w:val="22"/>
          <w:szCs w:val="22"/>
          <w:lang w:val="es-ES"/>
        </w:rPr>
        <w:br w:type="page"/>
      </w:r>
      <w:bookmarkStart w:id="75" w:name="_Toc498849282"/>
      <w:bookmarkStart w:id="76" w:name="_Toc498850121"/>
      <w:bookmarkStart w:id="77" w:name="_Toc498851726"/>
      <w:bookmarkStart w:id="78" w:name="_Toc4390861"/>
      <w:bookmarkStart w:id="79" w:name="_Toc4405766"/>
      <w:bookmarkStart w:id="80" w:name="_Toc23215169"/>
      <w:bookmarkEnd w:id="75"/>
      <w:bookmarkEnd w:id="76"/>
      <w:bookmarkEnd w:id="77"/>
    </w:p>
    <w:p w:rsidR="008050C6" w:rsidRPr="000C7811" w:rsidRDefault="008050C6" w:rsidP="008050C6">
      <w:pPr>
        <w:pStyle w:val="S4-Header2"/>
        <w:ind w:left="851" w:right="1065"/>
        <w:rPr>
          <w:rFonts w:asciiTheme="minorHAnsi" w:hAnsiTheme="minorHAnsi" w:cstheme="minorHAnsi"/>
          <w:color w:val="000000" w:themeColor="text1"/>
          <w:sz w:val="22"/>
          <w:szCs w:val="22"/>
          <w:lang w:val="es-ES"/>
        </w:rPr>
      </w:pPr>
      <w:bookmarkStart w:id="81" w:name="_Toc446329316"/>
      <w:bookmarkStart w:id="82" w:name="_Toc53417240"/>
      <w:r w:rsidRPr="000C7811">
        <w:rPr>
          <w:rFonts w:asciiTheme="minorHAnsi" w:hAnsiTheme="minorHAnsi" w:cstheme="minorHAnsi"/>
          <w:color w:val="000000" w:themeColor="text1"/>
          <w:sz w:val="22"/>
          <w:szCs w:val="22"/>
          <w:lang w:val="es-ES"/>
        </w:rPr>
        <w:lastRenderedPageBreak/>
        <w:t xml:space="preserve">Formulario FIN - 3.2: </w:t>
      </w:r>
      <w:bookmarkEnd w:id="81"/>
      <w:r w:rsidRPr="000C7811">
        <w:rPr>
          <w:rFonts w:asciiTheme="minorHAnsi" w:hAnsiTheme="minorHAnsi" w:cstheme="minorHAnsi"/>
          <w:color w:val="000000" w:themeColor="text1"/>
          <w:sz w:val="22"/>
          <w:szCs w:val="22"/>
          <w:lang w:val="es-ES"/>
        </w:rPr>
        <w:t>Facturación media anual de obras de construcción</w:t>
      </w:r>
      <w:bookmarkEnd w:id="82"/>
    </w:p>
    <w:p w:rsidR="008050C6" w:rsidRPr="000C7811" w:rsidRDefault="008050C6" w:rsidP="008050C6">
      <w:pPr>
        <w:spacing w:before="288" w:after="20" w:line="264" w:lineRule="exact"/>
        <w:jc w:val="right"/>
        <w:rPr>
          <w:rFonts w:asciiTheme="minorHAnsi" w:hAnsiTheme="minorHAnsi" w:cstheme="minorHAnsi"/>
          <w:i/>
          <w:iCs/>
          <w:color w:val="000000" w:themeColor="text1"/>
          <w:spacing w:val="-6"/>
          <w:sz w:val="22"/>
          <w:szCs w:val="22"/>
          <w:lang w:val="es-ES"/>
        </w:rPr>
      </w:pPr>
      <w:r w:rsidRPr="000C7811">
        <w:rPr>
          <w:rFonts w:asciiTheme="minorHAnsi" w:hAnsiTheme="minorHAnsi" w:cstheme="minorHAnsi"/>
          <w:color w:val="000000" w:themeColor="text1"/>
          <w:spacing w:val="-4"/>
          <w:sz w:val="22"/>
          <w:szCs w:val="22"/>
          <w:lang w:val="es-ES"/>
        </w:rPr>
        <w:t xml:space="preserve">Nombre del Licitante: </w:t>
      </w:r>
      <w:r w:rsidRPr="000C7811">
        <w:rPr>
          <w:rFonts w:asciiTheme="minorHAnsi" w:hAnsiTheme="minorHAnsi" w:cstheme="minorHAnsi"/>
          <w:i/>
          <w:iCs/>
          <w:color w:val="000000" w:themeColor="text1"/>
          <w:spacing w:val="-6"/>
          <w:sz w:val="22"/>
          <w:szCs w:val="22"/>
          <w:lang w:val="es-ES"/>
        </w:rPr>
        <w:t>________________</w:t>
      </w:r>
    </w:p>
    <w:p w:rsidR="008050C6" w:rsidRPr="000C7811" w:rsidRDefault="008050C6" w:rsidP="008050C6">
      <w:pPr>
        <w:spacing w:before="20" w:after="20" w:line="264" w:lineRule="exact"/>
        <w:jc w:val="right"/>
        <w:rPr>
          <w:rFonts w:asciiTheme="minorHAnsi" w:hAnsiTheme="minorHAnsi" w:cstheme="minorHAnsi"/>
          <w:i/>
          <w:iCs/>
          <w:color w:val="000000" w:themeColor="text1"/>
          <w:spacing w:val="-6"/>
          <w:sz w:val="22"/>
          <w:szCs w:val="22"/>
          <w:lang w:val="es-ES"/>
        </w:rPr>
      </w:pPr>
      <w:r w:rsidRPr="000C7811">
        <w:rPr>
          <w:rFonts w:asciiTheme="minorHAnsi" w:hAnsiTheme="minorHAnsi" w:cstheme="minorHAnsi"/>
          <w:color w:val="000000" w:themeColor="text1"/>
          <w:spacing w:val="-4"/>
          <w:sz w:val="22"/>
          <w:szCs w:val="22"/>
          <w:lang w:val="es-ES"/>
        </w:rPr>
        <w:t xml:space="preserve">Fecha: </w:t>
      </w:r>
      <w:r w:rsidRPr="000C7811">
        <w:rPr>
          <w:rFonts w:asciiTheme="minorHAnsi" w:hAnsiTheme="minorHAnsi" w:cstheme="minorHAnsi"/>
          <w:i/>
          <w:iCs/>
          <w:color w:val="000000" w:themeColor="text1"/>
          <w:spacing w:val="-6"/>
          <w:sz w:val="22"/>
          <w:szCs w:val="22"/>
          <w:lang w:val="es-ES"/>
        </w:rPr>
        <w:t>______________________</w:t>
      </w:r>
    </w:p>
    <w:p w:rsidR="008050C6" w:rsidRPr="000C7811" w:rsidRDefault="008050C6" w:rsidP="008050C6">
      <w:pPr>
        <w:spacing w:before="20" w:after="20" w:line="264" w:lineRule="exact"/>
        <w:jc w:val="right"/>
        <w:rPr>
          <w:rFonts w:asciiTheme="minorHAnsi" w:hAnsiTheme="minorHAnsi" w:cstheme="minorHAnsi"/>
          <w:color w:val="000000" w:themeColor="text1"/>
          <w:spacing w:val="-4"/>
          <w:sz w:val="22"/>
          <w:szCs w:val="22"/>
          <w:lang w:val="es-ES"/>
        </w:rPr>
      </w:pPr>
      <w:r w:rsidRPr="000C7811">
        <w:rPr>
          <w:rFonts w:asciiTheme="minorHAnsi" w:hAnsiTheme="minorHAnsi" w:cstheme="minorHAnsi"/>
          <w:color w:val="000000" w:themeColor="text1"/>
          <w:spacing w:val="-4"/>
          <w:sz w:val="22"/>
          <w:szCs w:val="22"/>
          <w:lang w:val="es-ES"/>
        </w:rPr>
        <w:t>Nombre del miembro de la APCA _________________________</w:t>
      </w:r>
    </w:p>
    <w:p w:rsidR="008050C6" w:rsidRPr="000C7811" w:rsidRDefault="008050C6" w:rsidP="008050C6">
      <w:pPr>
        <w:spacing w:before="20" w:after="20" w:line="264" w:lineRule="exact"/>
        <w:jc w:val="right"/>
        <w:rPr>
          <w:rFonts w:asciiTheme="minorHAnsi" w:hAnsiTheme="minorHAnsi" w:cstheme="minorHAnsi"/>
          <w:i/>
          <w:color w:val="000000" w:themeColor="text1"/>
          <w:spacing w:val="3"/>
          <w:sz w:val="22"/>
          <w:szCs w:val="22"/>
          <w:lang w:val="es-ES"/>
        </w:rPr>
      </w:pPr>
      <w:r w:rsidRPr="000C7811">
        <w:rPr>
          <w:rFonts w:asciiTheme="minorHAnsi" w:hAnsiTheme="minorHAnsi" w:cstheme="minorHAnsi"/>
          <w:color w:val="000000" w:themeColor="text1"/>
          <w:spacing w:val="-2"/>
          <w:sz w:val="22"/>
          <w:szCs w:val="22"/>
          <w:lang w:val="es-ES"/>
        </w:rPr>
        <w:t>N.</w:t>
      </w:r>
      <w:r w:rsidRPr="000C7811">
        <w:rPr>
          <w:rFonts w:asciiTheme="minorHAnsi" w:hAnsiTheme="minorHAnsi" w:cstheme="minorHAnsi"/>
          <w:color w:val="000000" w:themeColor="text1"/>
          <w:spacing w:val="-2"/>
          <w:sz w:val="22"/>
          <w:szCs w:val="22"/>
          <w:vertAlign w:val="superscript"/>
          <w:lang w:val="es-ES"/>
        </w:rPr>
        <w:t>o</w:t>
      </w:r>
      <w:r w:rsidRPr="000C7811">
        <w:rPr>
          <w:rFonts w:asciiTheme="minorHAnsi" w:hAnsiTheme="minorHAnsi" w:cstheme="minorHAnsi"/>
          <w:color w:val="000000" w:themeColor="text1"/>
          <w:spacing w:val="-2"/>
          <w:sz w:val="22"/>
          <w:szCs w:val="22"/>
          <w:lang w:val="es-ES"/>
        </w:rPr>
        <w:t xml:space="preserve"> y nombre de SDO: </w:t>
      </w:r>
      <w:r w:rsidRPr="000C7811">
        <w:rPr>
          <w:rFonts w:asciiTheme="minorHAnsi" w:hAnsiTheme="minorHAnsi" w:cstheme="minorHAnsi"/>
          <w:i/>
          <w:color w:val="000000" w:themeColor="text1"/>
          <w:spacing w:val="3"/>
          <w:sz w:val="22"/>
          <w:szCs w:val="22"/>
          <w:lang w:val="es-ES"/>
        </w:rPr>
        <w:t>_________________</w:t>
      </w:r>
    </w:p>
    <w:p w:rsidR="008050C6" w:rsidRPr="000C7811" w:rsidRDefault="008050C6" w:rsidP="008050C6">
      <w:pPr>
        <w:spacing w:before="20" w:after="324" w:line="264" w:lineRule="exact"/>
        <w:jc w:val="right"/>
        <w:rPr>
          <w:rFonts w:asciiTheme="minorHAnsi" w:hAnsiTheme="minorHAnsi" w:cstheme="minorHAnsi"/>
          <w:color w:val="000000" w:themeColor="text1"/>
          <w:spacing w:val="-4"/>
          <w:sz w:val="22"/>
          <w:szCs w:val="22"/>
          <w:lang w:val="es-ES"/>
        </w:rPr>
      </w:pPr>
      <w:r w:rsidRPr="000C7811">
        <w:rPr>
          <w:rFonts w:asciiTheme="minorHAnsi" w:hAnsiTheme="minorHAnsi" w:cstheme="minorHAnsi"/>
          <w:color w:val="000000" w:themeColor="text1"/>
          <w:spacing w:val="-2"/>
          <w:sz w:val="22"/>
          <w:szCs w:val="22"/>
          <w:lang w:val="es-ES"/>
        </w:rPr>
        <w:t xml:space="preserve">Página </w:t>
      </w:r>
      <w:r w:rsidRPr="000C7811">
        <w:rPr>
          <w:rFonts w:asciiTheme="minorHAnsi" w:hAnsiTheme="minorHAnsi" w:cstheme="minorHAnsi"/>
          <w:i/>
          <w:color w:val="000000" w:themeColor="text1"/>
          <w:sz w:val="22"/>
          <w:szCs w:val="22"/>
          <w:lang w:val="es-ES"/>
        </w:rPr>
        <w:t>__________</w:t>
      </w:r>
      <w:r w:rsidRPr="000C7811">
        <w:rPr>
          <w:rFonts w:asciiTheme="minorHAnsi" w:hAnsiTheme="minorHAnsi" w:cstheme="minorHAnsi"/>
          <w:color w:val="000000" w:themeColor="text1"/>
          <w:spacing w:val="-2"/>
          <w:sz w:val="22"/>
          <w:szCs w:val="22"/>
          <w:lang w:val="es-ES"/>
        </w:rPr>
        <w:t xml:space="preserve">de </w:t>
      </w:r>
      <w:r w:rsidRPr="000C7811">
        <w:rPr>
          <w:rFonts w:asciiTheme="minorHAnsi" w:hAnsiTheme="minorHAnsi" w:cstheme="minorHAnsi"/>
          <w:i/>
          <w:color w:val="000000" w:themeColor="text1"/>
          <w:spacing w:val="1"/>
          <w:sz w:val="22"/>
          <w:szCs w:val="22"/>
          <w:lang w:val="es-ES"/>
        </w:rPr>
        <w:t>_______________</w:t>
      </w:r>
    </w:p>
    <w:p w:rsidR="008050C6" w:rsidRPr="000C7811" w:rsidRDefault="008050C6" w:rsidP="008050C6">
      <w:pPr>
        <w:rPr>
          <w:rFonts w:asciiTheme="minorHAnsi" w:hAnsiTheme="minorHAnsi" w:cstheme="minorHAnsi"/>
          <w:bCs/>
          <w:color w:val="000000" w:themeColor="text1"/>
          <w:spacing w:val="-2"/>
          <w:sz w:val="22"/>
          <w:szCs w:val="22"/>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5"/>
        <w:gridCol w:w="1073"/>
        <w:gridCol w:w="2019"/>
        <w:gridCol w:w="1905"/>
        <w:gridCol w:w="2451"/>
      </w:tblGrid>
      <w:tr w:rsidR="008050C6" w:rsidRPr="0065793A" w:rsidTr="003F2356">
        <w:tc>
          <w:tcPr>
            <w:tcW w:w="2712" w:type="dxa"/>
            <w:gridSpan w:val="2"/>
          </w:tcPr>
          <w:p w:rsidR="008050C6" w:rsidRPr="000C7811" w:rsidRDefault="008050C6" w:rsidP="003F2356">
            <w:pPr>
              <w:spacing w:before="40" w:after="120"/>
              <w:jc w:val="center"/>
              <w:rPr>
                <w:rFonts w:asciiTheme="minorHAnsi" w:hAnsiTheme="minorHAnsi" w:cstheme="minorHAnsi"/>
                <w:b/>
                <w:bCs/>
                <w:color w:val="000000" w:themeColor="text1"/>
                <w:spacing w:val="-2"/>
                <w:sz w:val="22"/>
                <w:szCs w:val="22"/>
                <w:lang w:val="es-ES"/>
              </w:rPr>
            </w:pPr>
          </w:p>
        </w:tc>
        <w:tc>
          <w:tcPr>
            <w:tcW w:w="6864" w:type="dxa"/>
            <w:gridSpan w:val="3"/>
          </w:tcPr>
          <w:p w:rsidR="008050C6" w:rsidRPr="000C7811" w:rsidRDefault="008050C6" w:rsidP="003F2356">
            <w:pPr>
              <w:spacing w:before="40" w:after="120"/>
              <w:jc w:val="center"/>
              <w:rPr>
                <w:rFonts w:asciiTheme="minorHAnsi" w:hAnsiTheme="minorHAnsi" w:cstheme="minorHAnsi"/>
                <w:color w:val="000000" w:themeColor="text1"/>
                <w:sz w:val="22"/>
                <w:szCs w:val="22"/>
                <w:lang w:val="es-ES"/>
              </w:rPr>
            </w:pPr>
            <w:r w:rsidRPr="000C7811">
              <w:rPr>
                <w:rFonts w:asciiTheme="minorHAnsi" w:hAnsiTheme="minorHAnsi" w:cstheme="minorHAnsi"/>
                <w:b/>
                <w:bCs/>
                <w:color w:val="000000" w:themeColor="text1"/>
                <w:spacing w:val="-2"/>
                <w:sz w:val="22"/>
                <w:szCs w:val="22"/>
                <w:lang w:val="es-ES"/>
              </w:rPr>
              <w:t>Cifras de facturación anual (solo obras de construcción)</w:t>
            </w:r>
          </w:p>
        </w:tc>
      </w:tr>
      <w:tr w:rsidR="008050C6" w:rsidRPr="000C7811" w:rsidTr="003F2356">
        <w:tc>
          <w:tcPr>
            <w:tcW w:w="1558" w:type="dxa"/>
          </w:tcPr>
          <w:p w:rsidR="008050C6" w:rsidRPr="000C7811" w:rsidRDefault="008050C6" w:rsidP="003F2356">
            <w:pPr>
              <w:spacing w:before="40" w:after="120"/>
              <w:rPr>
                <w:rFonts w:asciiTheme="minorHAnsi" w:hAnsiTheme="minorHAnsi" w:cstheme="minorHAnsi"/>
                <w:color w:val="000000" w:themeColor="text1"/>
                <w:sz w:val="22"/>
                <w:szCs w:val="22"/>
                <w:lang w:val="es-ES"/>
              </w:rPr>
            </w:pPr>
            <w:r w:rsidRPr="000C7811">
              <w:rPr>
                <w:rFonts w:asciiTheme="minorHAnsi" w:hAnsiTheme="minorHAnsi" w:cstheme="minorHAnsi"/>
                <w:b/>
                <w:bCs/>
                <w:color w:val="000000" w:themeColor="text1"/>
                <w:spacing w:val="-2"/>
                <w:sz w:val="22"/>
                <w:szCs w:val="22"/>
                <w:lang w:val="es-ES"/>
              </w:rPr>
              <w:t>Año</w:t>
            </w:r>
          </w:p>
        </w:tc>
        <w:tc>
          <w:tcPr>
            <w:tcW w:w="3368" w:type="dxa"/>
            <w:gridSpan w:val="2"/>
          </w:tcPr>
          <w:p w:rsidR="008050C6" w:rsidRPr="000C7811" w:rsidRDefault="008050C6" w:rsidP="003F2356">
            <w:pPr>
              <w:spacing w:before="40" w:after="120"/>
              <w:rPr>
                <w:rFonts w:asciiTheme="minorHAnsi" w:hAnsiTheme="minorHAnsi" w:cstheme="minorHAnsi"/>
                <w:b/>
                <w:bCs/>
                <w:color w:val="000000" w:themeColor="text1"/>
                <w:spacing w:val="-2"/>
                <w:sz w:val="22"/>
                <w:szCs w:val="22"/>
                <w:lang w:val="es-ES"/>
              </w:rPr>
            </w:pPr>
            <w:r w:rsidRPr="000C7811">
              <w:rPr>
                <w:rFonts w:asciiTheme="minorHAnsi" w:hAnsiTheme="minorHAnsi" w:cstheme="minorHAnsi"/>
                <w:b/>
                <w:bCs/>
                <w:color w:val="000000" w:themeColor="text1"/>
                <w:spacing w:val="-2"/>
                <w:sz w:val="22"/>
                <w:szCs w:val="22"/>
                <w:lang w:val="es-ES"/>
              </w:rPr>
              <w:t xml:space="preserve">Monto </w:t>
            </w:r>
          </w:p>
          <w:p w:rsidR="008050C6" w:rsidRPr="000C7811" w:rsidRDefault="008050C6" w:rsidP="003F2356">
            <w:pPr>
              <w:spacing w:before="40" w:after="120"/>
              <w:rPr>
                <w:rFonts w:asciiTheme="minorHAnsi" w:hAnsiTheme="minorHAnsi" w:cstheme="minorHAnsi"/>
                <w:color w:val="000000" w:themeColor="text1"/>
                <w:sz w:val="22"/>
                <w:szCs w:val="22"/>
                <w:lang w:val="es-ES"/>
              </w:rPr>
            </w:pPr>
            <w:r w:rsidRPr="000C7811">
              <w:rPr>
                <w:rFonts w:asciiTheme="minorHAnsi" w:hAnsiTheme="minorHAnsi" w:cstheme="minorHAnsi"/>
                <w:b/>
                <w:bCs/>
                <w:color w:val="000000" w:themeColor="text1"/>
                <w:spacing w:val="-2"/>
                <w:sz w:val="22"/>
                <w:szCs w:val="22"/>
                <w:lang w:val="es-ES"/>
              </w:rPr>
              <w:t>Moneda</w:t>
            </w:r>
          </w:p>
        </w:tc>
        <w:tc>
          <w:tcPr>
            <w:tcW w:w="2042" w:type="dxa"/>
          </w:tcPr>
          <w:p w:rsidR="008050C6" w:rsidRPr="000C7811" w:rsidRDefault="008050C6" w:rsidP="003F2356">
            <w:pPr>
              <w:spacing w:before="40" w:after="120"/>
              <w:rPr>
                <w:rFonts w:asciiTheme="minorHAnsi" w:hAnsiTheme="minorHAnsi" w:cstheme="minorHAnsi"/>
                <w:b/>
                <w:bCs/>
                <w:color w:val="000000" w:themeColor="text1"/>
                <w:spacing w:val="-2"/>
                <w:sz w:val="22"/>
                <w:szCs w:val="22"/>
                <w:lang w:val="es-ES"/>
              </w:rPr>
            </w:pPr>
            <w:r w:rsidRPr="000C7811">
              <w:rPr>
                <w:rFonts w:asciiTheme="minorHAnsi" w:hAnsiTheme="minorHAnsi" w:cstheme="minorHAnsi"/>
                <w:b/>
                <w:bCs/>
                <w:color w:val="000000" w:themeColor="text1"/>
                <w:spacing w:val="-2"/>
                <w:sz w:val="22"/>
                <w:szCs w:val="22"/>
                <w:lang w:val="es-ES"/>
              </w:rPr>
              <w:t>Tipo de cambio</w:t>
            </w:r>
          </w:p>
        </w:tc>
        <w:tc>
          <w:tcPr>
            <w:tcW w:w="2608" w:type="dxa"/>
          </w:tcPr>
          <w:p w:rsidR="008050C6" w:rsidRPr="000C7811" w:rsidRDefault="008050C6" w:rsidP="003F2356">
            <w:pPr>
              <w:spacing w:before="40" w:after="120"/>
              <w:rPr>
                <w:rFonts w:asciiTheme="minorHAnsi" w:hAnsiTheme="minorHAnsi" w:cstheme="minorHAnsi"/>
                <w:color w:val="000000" w:themeColor="text1"/>
                <w:sz w:val="22"/>
                <w:szCs w:val="22"/>
                <w:lang w:val="es-ES"/>
              </w:rPr>
            </w:pPr>
            <w:r w:rsidRPr="000C7811">
              <w:rPr>
                <w:rFonts w:asciiTheme="minorHAnsi" w:hAnsiTheme="minorHAnsi" w:cstheme="minorHAnsi"/>
                <w:b/>
                <w:bCs/>
                <w:color w:val="000000" w:themeColor="text1"/>
                <w:spacing w:val="-2"/>
                <w:sz w:val="22"/>
                <w:szCs w:val="22"/>
                <w:lang w:val="es-ES"/>
              </w:rPr>
              <w:t>Equivalente en USD</w:t>
            </w:r>
          </w:p>
        </w:tc>
      </w:tr>
      <w:tr w:rsidR="008050C6" w:rsidRPr="0065793A" w:rsidTr="003F2356">
        <w:tc>
          <w:tcPr>
            <w:tcW w:w="1558" w:type="dxa"/>
          </w:tcPr>
          <w:p w:rsidR="008050C6" w:rsidRPr="000C7811" w:rsidRDefault="008050C6" w:rsidP="003F2356">
            <w:pPr>
              <w:spacing w:before="40" w:after="120"/>
              <w:rPr>
                <w:rFonts w:asciiTheme="minorHAnsi" w:hAnsiTheme="minorHAnsi" w:cstheme="minorHAnsi"/>
                <w:color w:val="000000" w:themeColor="text1"/>
                <w:sz w:val="22"/>
                <w:szCs w:val="22"/>
                <w:lang w:val="es-ES"/>
              </w:rPr>
            </w:pPr>
            <w:r w:rsidRPr="000C7811">
              <w:rPr>
                <w:rFonts w:asciiTheme="minorHAnsi" w:hAnsiTheme="minorHAnsi" w:cstheme="minorHAnsi"/>
                <w:bCs/>
                <w:i/>
                <w:iCs/>
                <w:color w:val="000000" w:themeColor="text1"/>
                <w:spacing w:val="-5"/>
                <w:sz w:val="22"/>
                <w:szCs w:val="22"/>
                <w:lang w:val="es-ES"/>
              </w:rPr>
              <w:t xml:space="preserve">[indique </w:t>
            </w:r>
            <w:r w:rsidRPr="000C7811">
              <w:rPr>
                <w:rFonts w:asciiTheme="minorHAnsi" w:hAnsiTheme="minorHAnsi" w:cstheme="minorHAnsi"/>
                <w:bCs/>
                <w:i/>
                <w:iCs/>
                <w:color w:val="000000" w:themeColor="text1"/>
                <w:spacing w:val="-5"/>
                <w:sz w:val="22"/>
                <w:szCs w:val="22"/>
                <w:lang w:val="es-ES"/>
              </w:rPr>
              <w:br/>
              <w:t>el año]</w:t>
            </w:r>
          </w:p>
        </w:tc>
        <w:tc>
          <w:tcPr>
            <w:tcW w:w="3368" w:type="dxa"/>
            <w:gridSpan w:val="2"/>
          </w:tcPr>
          <w:p w:rsidR="008050C6" w:rsidRPr="000C7811" w:rsidRDefault="008050C6" w:rsidP="003F2356">
            <w:pPr>
              <w:spacing w:before="40" w:after="120"/>
              <w:rPr>
                <w:rFonts w:asciiTheme="minorHAnsi" w:hAnsiTheme="minorHAnsi" w:cstheme="minorHAnsi"/>
                <w:color w:val="000000" w:themeColor="text1"/>
                <w:sz w:val="22"/>
                <w:szCs w:val="22"/>
                <w:lang w:val="es-ES"/>
              </w:rPr>
            </w:pPr>
            <w:r w:rsidRPr="000C7811">
              <w:rPr>
                <w:rFonts w:asciiTheme="minorHAnsi" w:hAnsiTheme="minorHAnsi" w:cstheme="minorHAnsi"/>
                <w:bCs/>
                <w:i/>
                <w:iCs/>
                <w:color w:val="000000" w:themeColor="text1"/>
                <w:sz w:val="22"/>
                <w:szCs w:val="22"/>
                <w:lang w:val="es-ES"/>
              </w:rPr>
              <w:t xml:space="preserve">[indique el monto y </w:t>
            </w:r>
            <w:r w:rsidRPr="000C7811">
              <w:rPr>
                <w:rFonts w:asciiTheme="minorHAnsi" w:hAnsiTheme="minorHAnsi" w:cstheme="minorHAnsi"/>
                <w:bCs/>
                <w:i/>
                <w:iCs/>
                <w:color w:val="000000" w:themeColor="text1"/>
                <w:sz w:val="22"/>
                <w:szCs w:val="22"/>
                <w:lang w:val="es-ES"/>
              </w:rPr>
              <w:br/>
              <w:t>la moneda]</w:t>
            </w:r>
          </w:p>
        </w:tc>
        <w:tc>
          <w:tcPr>
            <w:tcW w:w="2042" w:type="dxa"/>
          </w:tcPr>
          <w:p w:rsidR="008050C6" w:rsidRPr="000C7811" w:rsidRDefault="008050C6" w:rsidP="003F2356">
            <w:pPr>
              <w:spacing w:before="40" w:after="120"/>
              <w:rPr>
                <w:rFonts w:asciiTheme="minorHAnsi" w:hAnsiTheme="minorHAnsi" w:cstheme="minorHAnsi"/>
                <w:bCs/>
                <w:i/>
                <w:iCs/>
                <w:color w:val="000000" w:themeColor="text1"/>
                <w:sz w:val="22"/>
                <w:szCs w:val="22"/>
                <w:lang w:val="es-ES"/>
              </w:rPr>
            </w:pPr>
          </w:p>
        </w:tc>
        <w:tc>
          <w:tcPr>
            <w:tcW w:w="2608" w:type="dxa"/>
          </w:tcPr>
          <w:p w:rsidR="008050C6" w:rsidRPr="000C7811" w:rsidRDefault="008050C6" w:rsidP="003F2356">
            <w:pPr>
              <w:spacing w:before="40" w:after="120"/>
              <w:rPr>
                <w:rFonts w:asciiTheme="minorHAnsi" w:hAnsiTheme="minorHAnsi" w:cstheme="minorHAnsi"/>
                <w:color w:val="000000" w:themeColor="text1"/>
                <w:sz w:val="22"/>
                <w:szCs w:val="22"/>
                <w:lang w:val="es-ES"/>
              </w:rPr>
            </w:pPr>
          </w:p>
        </w:tc>
      </w:tr>
      <w:tr w:rsidR="008050C6" w:rsidRPr="0065793A" w:rsidTr="003F2356">
        <w:tc>
          <w:tcPr>
            <w:tcW w:w="1558" w:type="dxa"/>
          </w:tcPr>
          <w:p w:rsidR="008050C6" w:rsidRPr="000C7811" w:rsidRDefault="008050C6" w:rsidP="003F2356">
            <w:pPr>
              <w:spacing w:before="40" w:after="120"/>
              <w:rPr>
                <w:rFonts w:asciiTheme="minorHAnsi" w:hAnsiTheme="minorHAnsi" w:cstheme="minorHAnsi"/>
                <w:b/>
                <w:bCs/>
                <w:color w:val="000000" w:themeColor="text1"/>
                <w:spacing w:val="-2"/>
                <w:sz w:val="22"/>
                <w:szCs w:val="22"/>
                <w:lang w:val="es-ES"/>
              </w:rPr>
            </w:pPr>
          </w:p>
        </w:tc>
        <w:tc>
          <w:tcPr>
            <w:tcW w:w="3368" w:type="dxa"/>
            <w:gridSpan w:val="2"/>
          </w:tcPr>
          <w:p w:rsidR="008050C6" w:rsidRPr="000C7811" w:rsidRDefault="008050C6" w:rsidP="003F2356">
            <w:pPr>
              <w:spacing w:before="40" w:after="120"/>
              <w:rPr>
                <w:rFonts w:asciiTheme="minorHAnsi" w:hAnsiTheme="minorHAnsi" w:cstheme="minorHAnsi"/>
                <w:color w:val="000000" w:themeColor="text1"/>
                <w:sz w:val="22"/>
                <w:szCs w:val="22"/>
                <w:lang w:val="es-ES"/>
              </w:rPr>
            </w:pPr>
          </w:p>
        </w:tc>
        <w:tc>
          <w:tcPr>
            <w:tcW w:w="2042" w:type="dxa"/>
          </w:tcPr>
          <w:p w:rsidR="008050C6" w:rsidRPr="000C7811" w:rsidRDefault="008050C6" w:rsidP="003F2356">
            <w:pPr>
              <w:spacing w:before="40" w:after="120"/>
              <w:rPr>
                <w:rFonts w:asciiTheme="minorHAnsi" w:hAnsiTheme="minorHAnsi" w:cstheme="minorHAnsi"/>
                <w:color w:val="000000" w:themeColor="text1"/>
                <w:sz w:val="22"/>
                <w:szCs w:val="22"/>
                <w:lang w:val="es-ES"/>
              </w:rPr>
            </w:pPr>
          </w:p>
        </w:tc>
        <w:tc>
          <w:tcPr>
            <w:tcW w:w="2608" w:type="dxa"/>
          </w:tcPr>
          <w:p w:rsidR="008050C6" w:rsidRPr="000C7811" w:rsidRDefault="008050C6" w:rsidP="003F2356">
            <w:pPr>
              <w:spacing w:before="40" w:after="120"/>
              <w:rPr>
                <w:rFonts w:asciiTheme="minorHAnsi" w:hAnsiTheme="minorHAnsi" w:cstheme="minorHAnsi"/>
                <w:color w:val="000000" w:themeColor="text1"/>
                <w:sz w:val="22"/>
                <w:szCs w:val="22"/>
                <w:lang w:val="es-ES"/>
              </w:rPr>
            </w:pPr>
          </w:p>
        </w:tc>
      </w:tr>
      <w:tr w:rsidR="008050C6" w:rsidRPr="0065793A" w:rsidTr="003F2356">
        <w:tc>
          <w:tcPr>
            <w:tcW w:w="1558" w:type="dxa"/>
          </w:tcPr>
          <w:p w:rsidR="008050C6" w:rsidRPr="000C7811" w:rsidRDefault="008050C6" w:rsidP="003F2356">
            <w:pPr>
              <w:spacing w:before="40" w:after="120"/>
              <w:rPr>
                <w:rFonts w:asciiTheme="minorHAnsi" w:hAnsiTheme="minorHAnsi" w:cstheme="minorHAnsi"/>
                <w:b/>
                <w:bCs/>
                <w:color w:val="000000" w:themeColor="text1"/>
                <w:spacing w:val="-2"/>
                <w:sz w:val="22"/>
                <w:szCs w:val="22"/>
                <w:lang w:val="es-ES"/>
              </w:rPr>
            </w:pPr>
          </w:p>
        </w:tc>
        <w:tc>
          <w:tcPr>
            <w:tcW w:w="3368" w:type="dxa"/>
            <w:gridSpan w:val="2"/>
          </w:tcPr>
          <w:p w:rsidR="008050C6" w:rsidRPr="000C7811" w:rsidRDefault="008050C6" w:rsidP="003F2356">
            <w:pPr>
              <w:spacing w:before="40" w:after="120"/>
              <w:rPr>
                <w:rFonts w:asciiTheme="minorHAnsi" w:hAnsiTheme="minorHAnsi" w:cstheme="minorHAnsi"/>
                <w:color w:val="000000" w:themeColor="text1"/>
                <w:sz w:val="22"/>
                <w:szCs w:val="22"/>
                <w:lang w:val="es-ES"/>
              </w:rPr>
            </w:pPr>
          </w:p>
        </w:tc>
        <w:tc>
          <w:tcPr>
            <w:tcW w:w="2042" w:type="dxa"/>
          </w:tcPr>
          <w:p w:rsidR="008050C6" w:rsidRPr="000C7811" w:rsidRDefault="008050C6" w:rsidP="003F2356">
            <w:pPr>
              <w:spacing w:before="40" w:after="120"/>
              <w:rPr>
                <w:rFonts w:asciiTheme="minorHAnsi" w:hAnsiTheme="minorHAnsi" w:cstheme="minorHAnsi"/>
                <w:color w:val="000000" w:themeColor="text1"/>
                <w:sz w:val="22"/>
                <w:szCs w:val="22"/>
                <w:lang w:val="es-ES"/>
              </w:rPr>
            </w:pPr>
          </w:p>
        </w:tc>
        <w:tc>
          <w:tcPr>
            <w:tcW w:w="2608" w:type="dxa"/>
          </w:tcPr>
          <w:p w:rsidR="008050C6" w:rsidRPr="000C7811" w:rsidRDefault="008050C6" w:rsidP="003F2356">
            <w:pPr>
              <w:spacing w:before="40" w:after="120"/>
              <w:rPr>
                <w:rFonts w:asciiTheme="minorHAnsi" w:hAnsiTheme="minorHAnsi" w:cstheme="minorHAnsi"/>
                <w:color w:val="000000" w:themeColor="text1"/>
                <w:sz w:val="22"/>
                <w:szCs w:val="22"/>
                <w:lang w:val="es-ES"/>
              </w:rPr>
            </w:pPr>
          </w:p>
        </w:tc>
      </w:tr>
      <w:tr w:rsidR="008050C6" w:rsidRPr="0065793A" w:rsidTr="003F2356">
        <w:tc>
          <w:tcPr>
            <w:tcW w:w="1558" w:type="dxa"/>
          </w:tcPr>
          <w:p w:rsidR="008050C6" w:rsidRPr="000C7811" w:rsidRDefault="008050C6" w:rsidP="003F2356">
            <w:pPr>
              <w:spacing w:before="40" w:after="120"/>
              <w:rPr>
                <w:rFonts w:asciiTheme="minorHAnsi" w:hAnsiTheme="minorHAnsi" w:cstheme="minorHAnsi"/>
                <w:b/>
                <w:bCs/>
                <w:color w:val="000000" w:themeColor="text1"/>
                <w:spacing w:val="-2"/>
                <w:sz w:val="22"/>
                <w:szCs w:val="22"/>
                <w:lang w:val="es-ES"/>
              </w:rPr>
            </w:pPr>
          </w:p>
        </w:tc>
        <w:tc>
          <w:tcPr>
            <w:tcW w:w="3368" w:type="dxa"/>
            <w:gridSpan w:val="2"/>
          </w:tcPr>
          <w:p w:rsidR="008050C6" w:rsidRPr="000C7811" w:rsidRDefault="008050C6" w:rsidP="003F2356">
            <w:pPr>
              <w:spacing w:before="40" w:after="120"/>
              <w:rPr>
                <w:rFonts w:asciiTheme="minorHAnsi" w:hAnsiTheme="minorHAnsi" w:cstheme="minorHAnsi"/>
                <w:color w:val="000000" w:themeColor="text1"/>
                <w:sz w:val="22"/>
                <w:szCs w:val="22"/>
                <w:lang w:val="es-ES"/>
              </w:rPr>
            </w:pPr>
          </w:p>
        </w:tc>
        <w:tc>
          <w:tcPr>
            <w:tcW w:w="2042" w:type="dxa"/>
          </w:tcPr>
          <w:p w:rsidR="008050C6" w:rsidRPr="000C7811" w:rsidRDefault="008050C6" w:rsidP="003F2356">
            <w:pPr>
              <w:spacing w:before="40" w:after="120"/>
              <w:rPr>
                <w:rFonts w:asciiTheme="minorHAnsi" w:hAnsiTheme="minorHAnsi" w:cstheme="minorHAnsi"/>
                <w:color w:val="000000" w:themeColor="text1"/>
                <w:sz w:val="22"/>
                <w:szCs w:val="22"/>
                <w:lang w:val="es-ES"/>
              </w:rPr>
            </w:pPr>
          </w:p>
        </w:tc>
        <w:tc>
          <w:tcPr>
            <w:tcW w:w="2608" w:type="dxa"/>
          </w:tcPr>
          <w:p w:rsidR="008050C6" w:rsidRPr="000C7811" w:rsidRDefault="008050C6" w:rsidP="003F2356">
            <w:pPr>
              <w:spacing w:before="40" w:after="120"/>
              <w:rPr>
                <w:rFonts w:asciiTheme="minorHAnsi" w:hAnsiTheme="minorHAnsi" w:cstheme="minorHAnsi"/>
                <w:color w:val="000000" w:themeColor="text1"/>
                <w:sz w:val="22"/>
                <w:szCs w:val="22"/>
                <w:lang w:val="es-ES"/>
              </w:rPr>
            </w:pPr>
          </w:p>
        </w:tc>
      </w:tr>
      <w:tr w:rsidR="008050C6" w:rsidRPr="0065793A" w:rsidTr="003F2356">
        <w:tc>
          <w:tcPr>
            <w:tcW w:w="1558" w:type="dxa"/>
          </w:tcPr>
          <w:p w:rsidR="008050C6" w:rsidRPr="000C7811" w:rsidRDefault="008050C6" w:rsidP="003F2356">
            <w:pPr>
              <w:spacing w:before="40" w:after="120"/>
              <w:rPr>
                <w:rFonts w:asciiTheme="minorHAnsi" w:hAnsiTheme="minorHAnsi" w:cstheme="minorHAnsi"/>
                <w:b/>
                <w:bCs/>
                <w:color w:val="000000" w:themeColor="text1"/>
                <w:spacing w:val="-2"/>
                <w:sz w:val="22"/>
                <w:szCs w:val="22"/>
                <w:lang w:val="es-ES"/>
              </w:rPr>
            </w:pPr>
          </w:p>
        </w:tc>
        <w:tc>
          <w:tcPr>
            <w:tcW w:w="3368" w:type="dxa"/>
            <w:gridSpan w:val="2"/>
          </w:tcPr>
          <w:p w:rsidR="008050C6" w:rsidRPr="000C7811" w:rsidRDefault="008050C6" w:rsidP="003F2356">
            <w:pPr>
              <w:spacing w:before="40" w:after="120"/>
              <w:rPr>
                <w:rFonts w:asciiTheme="minorHAnsi" w:hAnsiTheme="minorHAnsi" w:cstheme="minorHAnsi"/>
                <w:color w:val="000000" w:themeColor="text1"/>
                <w:sz w:val="22"/>
                <w:szCs w:val="22"/>
                <w:lang w:val="es-ES"/>
              </w:rPr>
            </w:pPr>
          </w:p>
        </w:tc>
        <w:tc>
          <w:tcPr>
            <w:tcW w:w="2042" w:type="dxa"/>
          </w:tcPr>
          <w:p w:rsidR="008050C6" w:rsidRPr="000C7811" w:rsidRDefault="008050C6" w:rsidP="003F2356">
            <w:pPr>
              <w:spacing w:before="40" w:after="120"/>
              <w:rPr>
                <w:rFonts w:asciiTheme="minorHAnsi" w:hAnsiTheme="minorHAnsi" w:cstheme="minorHAnsi"/>
                <w:color w:val="000000" w:themeColor="text1"/>
                <w:sz w:val="22"/>
                <w:szCs w:val="22"/>
                <w:lang w:val="es-ES"/>
              </w:rPr>
            </w:pPr>
          </w:p>
        </w:tc>
        <w:tc>
          <w:tcPr>
            <w:tcW w:w="2608" w:type="dxa"/>
          </w:tcPr>
          <w:p w:rsidR="008050C6" w:rsidRPr="000C7811" w:rsidRDefault="008050C6" w:rsidP="003F2356">
            <w:pPr>
              <w:spacing w:before="40" w:after="120"/>
              <w:rPr>
                <w:rFonts w:asciiTheme="minorHAnsi" w:hAnsiTheme="minorHAnsi" w:cstheme="minorHAnsi"/>
                <w:color w:val="000000" w:themeColor="text1"/>
                <w:sz w:val="22"/>
                <w:szCs w:val="22"/>
                <w:lang w:val="es-ES"/>
              </w:rPr>
            </w:pPr>
          </w:p>
        </w:tc>
      </w:tr>
      <w:tr w:rsidR="008050C6" w:rsidRPr="0065793A" w:rsidTr="003F2356">
        <w:tc>
          <w:tcPr>
            <w:tcW w:w="1558" w:type="dxa"/>
          </w:tcPr>
          <w:p w:rsidR="008050C6" w:rsidRPr="000C7811" w:rsidRDefault="008050C6" w:rsidP="003F2356">
            <w:pPr>
              <w:spacing w:before="40" w:after="120"/>
              <w:rPr>
                <w:rFonts w:asciiTheme="minorHAnsi" w:hAnsiTheme="minorHAnsi" w:cstheme="minorHAnsi"/>
                <w:color w:val="000000" w:themeColor="text1"/>
                <w:sz w:val="22"/>
                <w:szCs w:val="22"/>
                <w:lang w:val="es-ES"/>
              </w:rPr>
            </w:pPr>
            <w:r w:rsidRPr="000C7811">
              <w:rPr>
                <w:rFonts w:asciiTheme="minorHAnsi" w:hAnsiTheme="minorHAnsi" w:cstheme="minorHAnsi"/>
                <w:bCs/>
                <w:color w:val="000000" w:themeColor="text1"/>
                <w:spacing w:val="-2"/>
                <w:sz w:val="22"/>
                <w:szCs w:val="22"/>
                <w:lang w:val="es-ES"/>
              </w:rPr>
              <w:t>Facturación media anual de obras de construcción*</w:t>
            </w:r>
          </w:p>
        </w:tc>
        <w:tc>
          <w:tcPr>
            <w:tcW w:w="3368" w:type="dxa"/>
            <w:gridSpan w:val="2"/>
          </w:tcPr>
          <w:p w:rsidR="008050C6" w:rsidRPr="000C7811" w:rsidRDefault="008050C6" w:rsidP="003F2356">
            <w:pPr>
              <w:spacing w:before="40" w:after="120"/>
              <w:rPr>
                <w:rFonts w:asciiTheme="minorHAnsi" w:hAnsiTheme="minorHAnsi" w:cstheme="minorHAnsi"/>
                <w:color w:val="000000" w:themeColor="text1"/>
                <w:sz w:val="22"/>
                <w:szCs w:val="22"/>
                <w:lang w:val="es-ES"/>
              </w:rPr>
            </w:pPr>
          </w:p>
        </w:tc>
        <w:tc>
          <w:tcPr>
            <w:tcW w:w="2042" w:type="dxa"/>
          </w:tcPr>
          <w:p w:rsidR="008050C6" w:rsidRPr="000C7811" w:rsidRDefault="008050C6" w:rsidP="003F2356">
            <w:pPr>
              <w:spacing w:before="40" w:after="120"/>
              <w:rPr>
                <w:rFonts w:asciiTheme="minorHAnsi" w:hAnsiTheme="minorHAnsi" w:cstheme="minorHAnsi"/>
                <w:color w:val="000000" w:themeColor="text1"/>
                <w:sz w:val="22"/>
                <w:szCs w:val="22"/>
                <w:lang w:val="es-ES"/>
              </w:rPr>
            </w:pPr>
          </w:p>
        </w:tc>
        <w:tc>
          <w:tcPr>
            <w:tcW w:w="2608" w:type="dxa"/>
          </w:tcPr>
          <w:p w:rsidR="008050C6" w:rsidRPr="000C7811" w:rsidRDefault="008050C6" w:rsidP="003F2356">
            <w:pPr>
              <w:spacing w:before="40" w:after="120"/>
              <w:rPr>
                <w:rFonts w:asciiTheme="minorHAnsi" w:hAnsiTheme="minorHAnsi" w:cstheme="minorHAnsi"/>
                <w:color w:val="000000" w:themeColor="text1"/>
                <w:sz w:val="22"/>
                <w:szCs w:val="22"/>
                <w:lang w:val="es-ES"/>
              </w:rPr>
            </w:pPr>
          </w:p>
        </w:tc>
      </w:tr>
    </w:tbl>
    <w:p w:rsidR="008050C6" w:rsidRPr="000C7811" w:rsidRDefault="008050C6" w:rsidP="008050C6">
      <w:pPr>
        <w:spacing w:before="144" w:after="396"/>
        <w:ind w:left="360" w:right="72" w:hanging="378"/>
        <w:rPr>
          <w:rFonts w:asciiTheme="minorHAnsi" w:hAnsiTheme="minorHAnsi" w:cstheme="minorHAnsi"/>
          <w:bCs/>
          <w:color w:val="000000" w:themeColor="text1"/>
          <w:spacing w:val="-2"/>
          <w:sz w:val="22"/>
          <w:szCs w:val="22"/>
          <w:lang w:val="es-ES"/>
        </w:rPr>
      </w:pPr>
      <w:r w:rsidRPr="000C7811">
        <w:rPr>
          <w:rFonts w:asciiTheme="minorHAnsi" w:hAnsiTheme="minorHAnsi" w:cstheme="minorHAnsi"/>
          <w:bCs/>
          <w:color w:val="000000" w:themeColor="text1"/>
          <w:spacing w:val="-2"/>
          <w:sz w:val="22"/>
          <w:szCs w:val="22"/>
          <w:lang w:val="es-ES"/>
        </w:rPr>
        <w:t xml:space="preserve">* </w:t>
      </w:r>
      <w:r w:rsidRPr="000C7811">
        <w:rPr>
          <w:rFonts w:asciiTheme="minorHAnsi" w:hAnsiTheme="minorHAnsi" w:cstheme="minorHAnsi"/>
          <w:bCs/>
          <w:color w:val="000000" w:themeColor="text1"/>
          <w:spacing w:val="-2"/>
          <w:sz w:val="22"/>
          <w:szCs w:val="22"/>
          <w:lang w:val="es-ES"/>
        </w:rPr>
        <w:tab/>
        <w:t>Véase la Sección III, Criterios de Evaluación y Calificación, asunto 3.2.</w:t>
      </w:r>
      <w:bookmarkEnd w:id="78"/>
      <w:bookmarkEnd w:id="79"/>
      <w:bookmarkEnd w:id="80"/>
    </w:p>
    <w:p w:rsidR="008050C6" w:rsidRPr="000C7811" w:rsidRDefault="008050C6" w:rsidP="008050C6">
      <w:pPr>
        <w:pStyle w:val="Subttulo"/>
        <w:jc w:val="left"/>
        <w:rPr>
          <w:rFonts w:asciiTheme="minorHAnsi" w:hAnsiTheme="minorHAnsi" w:cstheme="minorHAnsi"/>
          <w:b w:val="0"/>
          <w:color w:val="000000" w:themeColor="text1"/>
          <w:sz w:val="22"/>
          <w:szCs w:val="22"/>
          <w:lang w:val="es-ES"/>
        </w:rPr>
      </w:pPr>
    </w:p>
    <w:p w:rsidR="008050C6" w:rsidRPr="000C7811" w:rsidRDefault="008050C6" w:rsidP="008050C6">
      <w:pPr>
        <w:pStyle w:val="S4-Header2"/>
        <w:rPr>
          <w:rFonts w:asciiTheme="minorHAnsi" w:hAnsiTheme="minorHAnsi" w:cstheme="minorHAnsi"/>
          <w:color w:val="000000" w:themeColor="text1"/>
          <w:sz w:val="22"/>
          <w:szCs w:val="22"/>
          <w:lang w:val="es-ES"/>
        </w:rPr>
      </w:pPr>
      <w:r w:rsidRPr="000C7811">
        <w:rPr>
          <w:rFonts w:asciiTheme="minorHAnsi" w:hAnsiTheme="minorHAnsi" w:cstheme="minorHAnsi"/>
          <w:color w:val="000000" w:themeColor="text1"/>
          <w:sz w:val="22"/>
          <w:szCs w:val="22"/>
          <w:lang w:val="es-ES"/>
        </w:rPr>
        <w:br w:type="page"/>
      </w:r>
      <w:bookmarkStart w:id="83" w:name="_Toc446329317"/>
      <w:bookmarkStart w:id="84" w:name="_Toc53417241"/>
      <w:r w:rsidRPr="000C7811">
        <w:rPr>
          <w:rFonts w:asciiTheme="minorHAnsi" w:hAnsiTheme="minorHAnsi" w:cstheme="minorHAnsi"/>
          <w:color w:val="000000" w:themeColor="text1"/>
          <w:sz w:val="22"/>
          <w:szCs w:val="22"/>
          <w:lang w:val="es-ES"/>
        </w:rPr>
        <w:lastRenderedPageBreak/>
        <w:t>Formulario FIN - 3.3</w:t>
      </w:r>
      <w:bookmarkEnd w:id="74"/>
      <w:r w:rsidRPr="000C7811">
        <w:rPr>
          <w:rFonts w:asciiTheme="minorHAnsi" w:hAnsiTheme="minorHAnsi" w:cstheme="minorHAnsi"/>
          <w:color w:val="000000" w:themeColor="text1"/>
          <w:sz w:val="22"/>
          <w:szCs w:val="22"/>
          <w:lang w:val="es-ES"/>
        </w:rPr>
        <w:t xml:space="preserve">: </w:t>
      </w:r>
      <w:bookmarkStart w:id="85" w:name="_Toc41971549"/>
      <w:bookmarkStart w:id="86" w:name="_Toc125871315"/>
      <w:bookmarkStart w:id="87" w:name="_Toc127160600"/>
      <w:bookmarkStart w:id="88" w:name="_Toc138144071"/>
      <w:r w:rsidRPr="000C7811">
        <w:rPr>
          <w:rFonts w:asciiTheme="minorHAnsi" w:hAnsiTheme="minorHAnsi" w:cstheme="minorHAnsi"/>
          <w:color w:val="000000" w:themeColor="text1"/>
          <w:sz w:val="22"/>
          <w:szCs w:val="22"/>
          <w:lang w:val="es-ES"/>
        </w:rPr>
        <w:t>Recursos financieros</w:t>
      </w:r>
      <w:bookmarkEnd w:id="83"/>
      <w:bookmarkEnd w:id="84"/>
      <w:bookmarkEnd w:id="85"/>
      <w:bookmarkEnd w:id="86"/>
      <w:bookmarkEnd w:id="87"/>
      <w:bookmarkEnd w:id="88"/>
    </w:p>
    <w:p w:rsidR="008050C6" w:rsidRPr="000C7811" w:rsidRDefault="008050C6" w:rsidP="008050C6">
      <w:pPr>
        <w:pStyle w:val="Head2"/>
        <w:widowControl/>
        <w:jc w:val="left"/>
        <w:rPr>
          <w:rStyle w:val="Table"/>
          <w:rFonts w:asciiTheme="minorHAnsi" w:hAnsiTheme="minorHAnsi" w:cstheme="minorHAnsi"/>
          <w:color w:val="000000" w:themeColor="text1"/>
          <w:spacing w:val="-2"/>
          <w:sz w:val="22"/>
          <w:szCs w:val="22"/>
          <w:lang w:val="es-ES"/>
        </w:rPr>
      </w:pPr>
    </w:p>
    <w:p w:rsidR="008050C6" w:rsidRPr="000C7811" w:rsidRDefault="008050C6" w:rsidP="008050C6">
      <w:pPr>
        <w:suppressAutoHyphens/>
        <w:spacing w:after="180"/>
        <w:jc w:val="both"/>
        <w:rPr>
          <w:rStyle w:val="Table"/>
          <w:rFonts w:asciiTheme="minorHAnsi" w:hAnsiTheme="minorHAnsi" w:cstheme="minorHAnsi"/>
          <w:color w:val="000000" w:themeColor="text1"/>
          <w:spacing w:val="-2"/>
          <w:sz w:val="22"/>
          <w:szCs w:val="22"/>
          <w:lang w:val="es-ES"/>
        </w:rPr>
      </w:pPr>
      <w:r w:rsidRPr="000C7811">
        <w:rPr>
          <w:rFonts w:asciiTheme="minorHAnsi" w:hAnsiTheme="minorHAnsi" w:cstheme="minorHAnsi"/>
          <w:color w:val="000000" w:themeColor="text1"/>
          <w:spacing w:val="-2"/>
          <w:sz w:val="22"/>
          <w:szCs w:val="22"/>
          <w:lang w:val="es-ES"/>
        </w:rPr>
        <w:t>Indique las fuentes de financiamiento propuestas, tales como activos líquidos, bienes inmuebles libres de gravámenes, líneas de crédito y otros medios financieros, descontados los compromisos vigentes, que estén disponibles para satisfacer todas las necesidades de flujo de fondos para construcción asociadas al contrato o los contratos en cuestión, conforme se especifica en la Sección III, Criterios de Evaluación y Calificación</w:t>
      </w:r>
      <w:r w:rsidRPr="000C7811">
        <w:rPr>
          <w:rStyle w:val="Table"/>
          <w:rFonts w:asciiTheme="minorHAnsi" w:hAnsiTheme="minorHAnsi" w:cstheme="minorHAnsi"/>
          <w:color w:val="000000" w:themeColor="text1"/>
          <w:spacing w:val="-2"/>
          <w:sz w:val="22"/>
          <w:szCs w:val="22"/>
          <w:lang w:val="es-ES"/>
        </w:rPr>
        <w:t>.</w:t>
      </w:r>
    </w:p>
    <w:tbl>
      <w:tblPr>
        <w:tblW w:w="9090" w:type="dxa"/>
        <w:tblInd w:w="72" w:type="dxa"/>
        <w:tblLayout w:type="fixed"/>
        <w:tblCellMar>
          <w:left w:w="72" w:type="dxa"/>
          <w:right w:w="72" w:type="dxa"/>
        </w:tblCellMar>
        <w:tblLook w:val="0000" w:firstRow="0" w:lastRow="0" w:firstColumn="0" w:lastColumn="0" w:noHBand="0" w:noVBand="0"/>
      </w:tblPr>
      <w:tblGrid>
        <w:gridCol w:w="6096"/>
        <w:gridCol w:w="2994"/>
      </w:tblGrid>
      <w:tr w:rsidR="008050C6" w:rsidRPr="000C7811" w:rsidTr="003F2356">
        <w:trPr>
          <w:cantSplit/>
        </w:trPr>
        <w:tc>
          <w:tcPr>
            <w:tcW w:w="6096" w:type="dxa"/>
            <w:tcBorders>
              <w:top w:val="single" w:sz="6" w:space="0" w:color="auto"/>
              <w:left w:val="single" w:sz="6" w:space="0" w:color="auto"/>
            </w:tcBorders>
          </w:tcPr>
          <w:p w:rsidR="008050C6" w:rsidRPr="000C7811" w:rsidRDefault="008050C6" w:rsidP="003F2356">
            <w:pPr>
              <w:suppressAutoHyphens/>
              <w:spacing w:after="71"/>
              <w:rPr>
                <w:rStyle w:val="Table"/>
                <w:rFonts w:asciiTheme="minorHAnsi" w:hAnsiTheme="minorHAnsi" w:cstheme="minorHAnsi"/>
                <w:color w:val="000000" w:themeColor="text1"/>
                <w:spacing w:val="-2"/>
                <w:sz w:val="22"/>
                <w:szCs w:val="22"/>
                <w:lang w:val="es-ES"/>
              </w:rPr>
            </w:pPr>
            <w:r w:rsidRPr="000C7811">
              <w:rPr>
                <w:rStyle w:val="Table"/>
                <w:rFonts w:asciiTheme="minorHAnsi" w:hAnsiTheme="minorHAnsi" w:cstheme="minorHAnsi"/>
                <w:color w:val="000000" w:themeColor="text1"/>
                <w:spacing w:val="-2"/>
                <w:sz w:val="22"/>
                <w:szCs w:val="22"/>
                <w:lang w:val="es-ES"/>
              </w:rPr>
              <w:t>Fuente de financiamiento</w:t>
            </w:r>
          </w:p>
        </w:tc>
        <w:tc>
          <w:tcPr>
            <w:tcW w:w="2994" w:type="dxa"/>
            <w:tcBorders>
              <w:top w:val="single" w:sz="6" w:space="0" w:color="auto"/>
              <w:left w:val="single" w:sz="6" w:space="0" w:color="auto"/>
              <w:right w:val="single" w:sz="6" w:space="0" w:color="auto"/>
            </w:tcBorders>
          </w:tcPr>
          <w:p w:rsidR="008050C6" w:rsidRPr="000C7811" w:rsidRDefault="008050C6" w:rsidP="003F2356">
            <w:pPr>
              <w:suppressAutoHyphens/>
              <w:spacing w:after="71"/>
              <w:rPr>
                <w:rStyle w:val="Table"/>
                <w:rFonts w:asciiTheme="minorHAnsi" w:hAnsiTheme="minorHAnsi" w:cstheme="minorHAnsi"/>
                <w:color w:val="000000" w:themeColor="text1"/>
                <w:spacing w:val="-2"/>
                <w:sz w:val="22"/>
                <w:szCs w:val="22"/>
                <w:lang w:val="es-ES"/>
              </w:rPr>
            </w:pPr>
            <w:r w:rsidRPr="000C7811">
              <w:rPr>
                <w:rStyle w:val="Table"/>
                <w:rFonts w:asciiTheme="minorHAnsi" w:hAnsiTheme="minorHAnsi" w:cstheme="minorHAnsi"/>
                <w:color w:val="000000" w:themeColor="text1"/>
                <w:spacing w:val="-2"/>
                <w:sz w:val="22"/>
                <w:szCs w:val="22"/>
                <w:lang w:val="es-ES"/>
              </w:rPr>
              <w:t>Monto (equivalente en USD)</w:t>
            </w:r>
          </w:p>
        </w:tc>
      </w:tr>
      <w:tr w:rsidR="008050C6" w:rsidRPr="000C7811" w:rsidTr="003F2356">
        <w:trPr>
          <w:cantSplit/>
        </w:trPr>
        <w:tc>
          <w:tcPr>
            <w:tcW w:w="6096" w:type="dxa"/>
            <w:tcBorders>
              <w:top w:val="single" w:sz="6" w:space="0" w:color="auto"/>
              <w:left w:val="single" w:sz="6" w:space="0" w:color="auto"/>
            </w:tcBorders>
          </w:tcPr>
          <w:p w:rsidR="008050C6" w:rsidRPr="000C7811" w:rsidRDefault="008050C6" w:rsidP="003F2356">
            <w:pPr>
              <w:suppressAutoHyphens/>
              <w:rPr>
                <w:rStyle w:val="Table"/>
                <w:rFonts w:asciiTheme="minorHAnsi" w:hAnsiTheme="minorHAnsi" w:cstheme="minorHAnsi"/>
                <w:color w:val="000000" w:themeColor="text1"/>
                <w:spacing w:val="-2"/>
                <w:sz w:val="22"/>
                <w:szCs w:val="22"/>
                <w:lang w:val="es-ES"/>
              </w:rPr>
            </w:pPr>
            <w:r w:rsidRPr="000C7811">
              <w:rPr>
                <w:rStyle w:val="Table"/>
                <w:rFonts w:asciiTheme="minorHAnsi" w:hAnsiTheme="minorHAnsi" w:cstheme="minorHAnsi"/>
                <w:color w:val="000000" w:themeColor="text1"/>
                <w:spacing w:val="-2"/>
                <w:sz w:val="22"/>
                <w:szCs w:val="22"/>
                <w:lang w:val="es-ES"/>
              </w:rPr>
              <w:t>1.</w:t>
            </w:r>
          </w:p>
          <w:p w:rsidR="008050C6" w:rsidRPr="000C7811" w:rsidRDefault="008050C6" w:rsidP="003F2356">
            <w:pPr>
              <w:suppressAutoHyphens/>
              <w:spacing w:after="71"/>
              <w:rPr>
                <w:rStyle w:val="Table"/>
                <w:rFonts w:asciiTheme="minorHAnsi" w:hAnsiTheme="minorHAnsi" w:cstheme="minorHAnsi"/>
                <w:color w:val="000000" w:themeColor="text1"/>
                <w:spacing w:val="-2"/>
                <w:sz w:val="22"/>
                <w:szCs w:val="22"/>
                <w:lang w:val="es-ES"/>
              </w:rPr>
            </w:pPr>
          </w:p>
        </w:tc>
        <w:tc>
          <w:tcPr>
            <w:tcW w:w="2994" w:type="dxa"/>
            <w:tcBorders>
              <w:top w:val="single" w:sz="6" w:space="0" w:color="auto"/>
              <w:left w:val="single" w:sz="6" w:space="0" w:color="auto"/>
              <w:right w:val="single" w:sz="6" w:space="0" w:color="auto"/>
            </w:tcBorders>
          </w:tcPr>
          <w:p w:rsidR="008050C6" w:rsidRPr="000C7811" w:rsidRDefault="008050C6" w:rsidP="003F2356">
            <w:pPr>
              <w:suppressAutoHyphens/>
              <w:spacing w:after="71"/>
              <w:rPr>
                <w:rStyle w:val="Table"/>
                <w:rFonts w:asciiTheme="minorHAnsi" w:hAnsiTheme="minorHAnsi" w:cstheme="minorHAnsi"/>
                <w:color w:val="000000" w:themeColor="text1"/>
                <w:spacing w:val="-2"/>
                <w:sz w:val="22"/>
                <w:szCs w:val="22"/>
                <w:lang w:val="es-ES"/>
              </w:rPr>
            </w:pPr>
          </w:p>
        </w:tc>
      </w:tr>
      <w:tr w:rsidR="008050C6" w:rsidRPr="000C7811" w:rsidTr="003F2356">
        <w:trPr>
          <w:cantSplit/>
        </w:trPr>
        <w:tc>
          <w:tcPr>
            <w:tcW w:w="6096" w:type="dxa"/>
            <w:tcBorders>
              <w:top w:val="single" w:sz="6" w:space="0" w:color="auto"/>
              <w:left w:val="single" w:sz="6" w:space="0" w:color="auto"/>
            </w:tcBorders>
          </w:tcPr>
          <w:p w:rsidR="008050C6" w:rsidRPr="000C7811" w:rsidRDefault="008050C6" w:rsidP="003F2356">
            <w:pPr>
              <w:suppressAutoHyphens/>
              <w:rPr>
                <w:rStyle w:val="Table"/>
                <w:rFonts w:asciiTheme="minorHAnsi" w:hAnsiTheme="minorHAnsi" w:cstheme="minorHAnsi"/>
                <w:color w:val="000000" w:themeColor="text1"/>
                <w:spacing w:val="-2"/>
                <w:sz w:val="22"/>
                <w:szCs w:val="22"/>
                <w:lang w:val="es-ES"/>
              </w:rPr>
            </w:pPr>
            <w:r w:rsidRPr="000C7811">
              <w:rPr>
                <w:rStyle w:val="Table"/>
                <w:rFonts w:asciiTheme="minorHAnsi" w:hAnsiTheme="minorHAnsi" w:cstheme="minorHAnsi"/>
                <w:color w:val="000000" w:themeColor="text1"/>
                <w:spacing w:val="-2"/>
                <w:sz w:val="22"/>
                <w:szCs w:val="22"/>
                <w:lang w:val="es-ES"/>
              </w:rPr>
              <w:t>2.</w:t>
            </w:r>
          </w:p>
          <w:p w:rsidR="008050C6" w:rsidRPr="000C7811" w:rsidRDefault="008050C6" w:rsidP="003F2356">
            <w:pPr>
              <w:suppressAutoHyphens/>
              <w:spacing w:after="71"/>
              <w:rPr>
                <w:rStyle w:val="Table"/>
                <w:rFonts w:asciiTheme="minorHAnsi" w:hAnsiTheme="minorHAnsi" w:cstheme="minorHAnsi"/>
                <w:color w:val="000000" w:themeColor="text1"/>
                <w:spacing w:val="-2"/>
                <w:sz w:val="22"/>
                <w:szCs w:val="22"/>
                <w:lang w:val="es-ES"/>
              </w:rPr>
            </w:pPr>
          </w:p>
        </w:tc>
        <w:tc>
          <w:tcPr>
            <w:tcW w:w="2994" w:type="dxa"/>
            <w:tcBorders>
              <w:top w:val="single" w:sz="6" w:space="0" w:color="auto"/>
              <w:left w:val="single" w:sz="6" w:space="0" w:color="auto"/>
              <w:right w:val="single" w:sz="6" w:space="0" w:color="auto"/>
            </w:tcBorders>
          </w:tcPr>
          <w:p w:rsidR="008050C6" w:rsidRPr="000C7811" w:rsidRDefault="008050C6" w:rsidP="003F2356">
            <w:pPr>
              <w:suppressAutoHyphens/>
              <w:spacing w:after="71"/>
              <w:rPr>
                <w:rStyle w:val="Table"/>
                <w:rFonts w:asciiTheme="minorHAnsi" w:hAnsiTheme="minorHAnsi" w:cstheme="minorHAnsi"/>
                <w:color w:val="000000" w:themeColor="text1"/>
                <w:spacing w:val="-2"/>
                <w:sz w:val="22"/>
                <w:szCs w:val="22"/>
                <w:lang w:val="es-ES"/>
              </w:rPr>
            </w:pPr>
          </w:p>
        </w:tc>
      </w:tr>
      <w:tr w:rsidR="008050C6" w:rsidRPr="000C7811" w:rsidTr="003F2356">
        <w:trPr>
          <w:cantSplit/>
        </w:trPr>
        <w:tc>
          <w:tcPr>
            <w:tcW w:w="6096" w:type="dxa"/>
            <w:tcBorders>
              <w:top w:val="single" w:sz="6" w:space="0" w:color="auto"/>
              <w:left w:val="single" w:sz="6" w:space="0" w:color="auto"/>
            </w:tcBorders>
          </w:tcPr>
          <w:p w:rsidR="008050C6" w:rsidRPr="000C7811" w:rsidRDefault="008050C6" w:rsidP="003F2356">
            <w:pPr>
              <w:suppressAutoHyphens/>
              <w:rPr>
                <w:rStyle w:val="Table"/>
                <w:rFonts w:asciiTheme="minorHAnsi" w:hAnsiTheme="minorHAnsi" w:cstheme="minorHAnsi"/>
                <w:color w:val="000000" w:themeColor="text1"/>
                <w:spacing w:val="-2"/>
                <w:sz w:val="22"/>
                <w:szCs w:val="22"/>
                <w:lang w:val="es-ES"/>
              </w:rPr>
            </w:pPr>
            <w:r w:rsidRPr="000C7811">
              <w:rPr>
                <w:rStyle w:val="Table"/>
                <w:rFonts w:asciiTheme="minorHAnsi" w:hAnsiTheme="minorHAnsi" w:cstheme="minorHAnsi"/>
                <w:color w:val="000000" w:themeColor="text1"/>
                <w:spacing w:val="-2"/>
                <w:sz w:val="22"/>
                <w:szCs w:val="22"/>
                <w:lang w:val="es-ES"/>
              </w:rPr>
              <w:t>3.</w:t>
            </w:r>
          </w:p>
          <w:p w:rsidR="008050C6" w:rsidRPr="000C7811" w:rsidRDefault="008050C6" w:rsidP="003F2356">
            <w:pPr>
              <w:suppressAutoHyphens/>
              <w:spacing w:after="71"/>
              <w:rPr>
                <w:rStyle w:val="Table"/>
                <w:rFonts w:asciiTheme="minorHAnsi" w:hAnsiTheme="minorHAnsi" w:cstheme="minorHAnsi"/>
                <w:color w:val="000000" w:themeColor="text1"/>
                <w:spacing w:val="-2"/>
                <w:sz w:val="22"/>
                <w:szCs w:val="22"/>
                <w:lang w:val="es-ES"/>
              </w:rPr>
            </w:pPr>
          </w:p>
        </w:tc>
        <w:tc>
          <w:tcPr>
            <w:tcW w:w="2994" w:type="dxa"/>
            <w:tcBorders>
              <w:top w:val="single" w:sz="6" w:space="0" w:color="auto"/>
              <w:left w:val="single" w:sz="6" w:space="0" w:color="auto"/>
              <w:right w:val="single" w:sz="6" w:space="0" w:color="auto"/>
            </w:tcBorders>
          </w:tcPr>
          <w:p w:rsidR="008050C6" w:rsidRPr="000C7811" w:rsidRDefault="008050C6" w:rsidP="003F2356">
            <w:pPr>
              <w:suppressAutoHyphens/>
              <w:spacing w:after="71"/>
              <w:rPr>
                <w:rStyle w:val="Table"/>
                <w:rFonts w:asciiTheme="minorHAnsi" w:hAnsiTheme="minorHAnsi" w:cstheme="minorHAnsi"/>
                <w:color w:val="000000" w:themeColor="text1"/>
                <w:spacing w:val="-2"/>
                <w:sz w:val="22"/>
                <w:szCs w:val="22"/>
                <w:lang w:val="es-ES"/>
              </w:rPr>
            </w:pPr>
          </w:p>
        </w:tc>
      </w:tr>
      <w:tr w:rsidR="008050C6" w:rsidRPr="000C7811" w:rsidTr="003F2356">
        <w:trPr>
          <w:cantSplit/>
        </w:trPr>
        <w:tc>
          <w:tcPr>
            <w:tcW w:w="6096" w:type="dxa"/>
            <w:tcBorders>
              <w:top w:val="single" w:sz="6" w:space="0" w:color="auto"/>
              <w:left w:val="single" w:sz="6" w:space="0" w:color="auto"/>
              <w:bottom w:val="single" w:sz="6" w:space="0" w:color="auto"/>
            </w:tcBorders>
          </w:tcPr>
          <w:p w:rsidR="008050C6" w:rsidRPr="000C7811" w:rsidRDefault="008050C6" w:rsidP="003F2356">
            <w:pPr>
              <w:suppressAutoHyphens/>
              <w:rPr>
                <w:rStyle w:val="Table"/>
                <w:rFonts w:asciiTheme="minorHAnsi" w:hAnsiTheme="minorHAnsi" w:cstheme="minorHAnsi"/>
                <w:color w:val="000000" w:themeColor="text1"/>
                <w:spacing w:val="-2"/>
                <w:sz w:val="22"/>
                <w:szCs w:val="22"/>
                <w:lang w:val="es-ES"/>
              </w:rPr>
            </w:pPr>
            <w:r w:rsidRPr="000C7811">
              <w:rPr>
                <w:rStyle w:val="Table"/>
                <w:rFonts w:asciiTheme="minorHAnsi" w:hAnsiTheme="minorHAnsi" w:cstheme="minorHAnsi"/>
                <w:color w:val="000000" w:themeColor="text1"/>
                <w:spacing w:val="-2"/>
                <w:sz w:val="22"/>
                <w:szCs w:val="22"/>
                <w:lang w:val="es-ES"/>
              </w:rPr>
              <w:t>4.</w:t>
            </w:r>
          </w:p>
          <w:p w:rsidR="008050C6" w:rsidRPr="000C7811" w:rsidRDefault="008050C6" w:rsidP="003F2356">
            <w:pPr>
              <w:suppressAutoHyphens/>
              <w:spacing w:after="71"/>
              <w:rPr>
                <w:rStyle w:val="Table"/>
                <w:rFonts w:asciiTheme="minorHAnsi" w:hAnsiTheme="minorHAnsi" w:cstheme="minorHAnsi"/>
                <w:color w:val="000000" w:themeColor="text1"/>
                <w:spacing w:val="-2"/>
                <w:sz w:val="22"/>
                <w:szCs w:val="22"/>
                <w:lang w:val="es-ES"/>
              </w:rPr>
            </w:pPr>
          </w:p>
        </w:tc>
        <w:tc>
          <w:tcPr>
            <w:tcW w:w="2994" w:type="dxa"/>
            <w:tcBorders>
              <w:top w:val="single" w:sz="6" w:space="0" w:color="auto"/>
              <w:left w:val="single" w:sz="6" w:space="0" w:color="auto"/>
              <w:bottom w:val="single" w:sz="6" w:space="0" w:color="auto"/>
              <w:right w:val="single" w:sz="6" w:space="0" w:color="auto"/>
            </w:tcBorders>
          </w:tcPr>
          <w:p w:rsidR="008050C6" w:rsidRPr="000C7811" w:rsidRDefault="008050C6" w:rsidP="003F2356">
            <w:pPr>
              <w:suppressAutoHyphens/>
              <w:spacing w:after="71"/>
              <w:rPr>
                <w:rStyle w:val="Table"/>
                <w:rFonts w:asciiTheme="minorHAnsi" w:hAnsiTheme="minorHAnsi" w:cstheme="minorHAnsi"/>
                <w:color w:val="000000" w:themeColor="text1"/>
                <w:spacing w:val="-2"/>
                <w:sz w:val="22"/>
                <w:szCs w:val="22"/>
                <w:lang w:val="es-ES"/>
              </w:rPr>
            </w:pPr>
          </w:p>
        </w:tc>
      </w:tr>
    </w:tbl>
    <w:p w:rsidR="008050C6" w:rsidRPr="000C7811" w:rsidRDefault="008050C6" w:rsidP="008050C6">
      <w:pPr>
        <w:spacing w:after="120"/>
        <w:jc w:val="center"/>
        <w:rPr>
          <w:rFonts w:asciiTheme="minorHAnsi" w:hAnsiTheme="minorHAnsi" w:cstheme="minorHAnsi"/>
          <w:b/>
          <w:color w:val="000000" w:themeColor="text1"/>
          <w:sz w:val="22"/>
          <w:szCs w:val="22"/>
          <w:lang w:val="es-ES"/>
        </w:rPr>
      </w:pPr>
    </w:p>
    <w:p w:rsidR="008050C6" w:rsidRDefault="008050C6" w:rsidP="008050C6">
      <w:pPr>
        <w:rPr>
          <w:rFonts w:asciiTheme="minorHAnsi" w:hAnsiTheme="minorHAnsi" w:cstheme="minorHAnsi"/>
          <w:b/>
          <w:color w:val="000000" w:themeColor="text1"/>
          <w:sz w:val="22"/>
          <w:szCs w:val="22"/>
          <w:lang w:val="es-ES"/>
        </w:rPr>
      </w:pPr>
      <w:r>
        <w:rPr>
          <w:rFonts w:asciiTheme="minorHAnsi" w:hAnsiTheme="minorHAnsi" w:cstheme="minorHAnsi"/>
          <w:color w:val="000000" w:themeColor="text1"/>
          <w:sz w:val="22"/>
          <w:szCs w:val="22"/>
          <w:lang w:val="es-ES"/>
        </w:rPr>
        <w:br w:type="page"/>
      </w:r>
    </w:p>
    <w:p w:rsidR="008050C6" w:rsidRPr="000C7811" w:rsidRDefault="008050C6" w:rsidP="008050C6">
      <w:pPr>
        <w:pStyle w:val="S4-Header2"/>
        <w:ind w:left="426" w:right="639"/>
        <w:rPr>
          <w:rFonts w:asciiTheme="minorHAnsi" w:hAnsiTheme="minorHAnsi" w:cstheme="minorHAnsi"/>
          <w:color w:val="000000" w:themeColor="text1"/>
          <w:sz w:val="22"/>
          <w:szCs w:val="22"/>
          <w:lang w:val="es-ES"/>
        </w:rPr>
      </w:pPr>
      <w:bookmarkStart w:id="89" w:name="_Toc53417238"/>
      <w:r w:rsidRPr="000C7811">
        <w:rPr>
          <w:rFonts w:asciiTheme="minorHAnsi" w:hAnsiTheme="minorHAnsi" w:cstheme="minorHAnsi"/>
          <w:color w:val="000000" w:themeColor="text1"/>
          <w:sz w:val="22"/>
          <w:szCs w:val="22"/>
          <w:lang w:val="es-ES"/>
        </w:rPr>
        <w:lastRenderedPageBreak/>
        <w:t xml:space="preserve">Formulario </w:t>
      </w:r>
      <w:r>
        <w:rPr>
          <w:rFonts w:asciiTheme="minorHAnsi" w:hAnsiTheme="minorHAnsi" w:cstheme="minorHAnsi"/>
          <w:color w:val="000000" w:themeColor="text1"/>
          <w:sz w:val="22"/>
          <w:szCs w:val="22"/>
          <w:lang w:val="es-ES"/>
        </w:rPr>
        <w:t>FIN 3.4</w:t>
      </w:r>
      <w:r w:rsidRPr="000C7811">
        <w:rPr>
          <w:rFonts w:asciiTheme="minorHAnsi" w:hAnsiTheme="minorHAnsi" w:cstheme="minorHAnsi"/>
          <w:color w:val="000000" w:themeColor="text1"/>
          <w:sz w:val="22"/>
          <w:szCs w:val="22"/>
          <w:lang w:val="es-ES"/>
        </w:rPr>
        <w:t xml:space="preserve">: </w:t>
      </w:r>
      <w:bookmarkStart w:id="90" w:name="_Toc41971547"/>
      <w:bookmarkStart w:id="91" w:name="_Toc125871312"/>
      <w:bookmarkStart w:id="92" w:name="_Toc127160596"/>
      <w:bookmarkStart w:id="93" w:name="_Toc138144068"/>
      <w:r w:rsidRPr="000C7811">
        <w:rPr>
          <w:rFonts w:asciiTheme="minorHAnsi" w:hAnsiTheme="minorHAnsi" w:cstheme="minorHAnsi"/>
          <w:color w:val="000000" w:themeColor="text1"/>
          <w:sz w:val="22"/>
          <w:szCs w:val="22"/>
          <w:lang w:val="es-ES"/>
        </w:rPr>
        <w:t>Compromisos contractuales vigentes / Obras en ejecución</w:t>
      </w:r>
      <w:bookmarkEnd w:id="89"/>
      <w:bookmarkEnd w:id="90"/>
      <w:bookmarkEnd w:id="91"/>
      <w:bookmarkEnd w:id="92"/>
      <w:bookmarkEnd w:id="93"/>
    </w:p>
    <w:p w:rsidR="008050C6" w:rsidRPr="000C7811" w:rsidRDefault="008050C6" w:rsidP="008050C6">
      <w:pPr>
        <w:suppressAutoHyphens/>
        <w:rPr>
          <w:rStyle w:val="Table"/>
          <w:rFonts w:asciiTheme="minorHAnsi" w:hAnsiTheme="minorHAnsi" w:cstheme="minorHAnsi"/>
          <w:color w:val="000000" w:themeColor="text1"/>
          <w:spacing w:val="-2"/>
          <w:sz w:val="22"/>
          <w:szCs w:val="22"/>
          <w:lang w:val="es-ES"/>
        </w:rPr>
      </w:pPr>
    </w:p>
    <w:p w:rsidR="008050C6" w:rsidRPr="000C7811" w:rsidRDefault="008050C6" w:rsidP="008050C6">
      <w:pPr>
        <w:rPr>
          <w:rStyle w:val="Table"/>
          <w:rFonts w:asciiTheme="minorHAnsi" w:hAnsiTheme="minorHAnsi" w:cstheme="minorHAnsi"/>
          <w:color w:val="000000" w:themeColor="text1"/>
          <w:spacing w:val="-2"/>
          <w:sz w:val="22"/>
          <w:szCs w:val="22"/>
          <w:lang w:val="es-ES"/>
        </w:rPr>
      </w:pPr>
      <w:r w:rsidRPr="000C7811">
        <w:rPr>
          <w:rStyle w:val="Table"/>
          <w:rFonts w:asciiTheme="minorHAnsi" w:hAnsiTheme="minorHAnsi" w:cstheme="minorHAnsi"/>
          <w:color w:val="000000" w:themeColor="text1"/>
          <w:spacing w:val="-2"/>
          <w:sz w:val="22"/>
          <w:szCs w:val="22"/>
          <w:lang w:val="es-ES"/>
        </w:rPr>
        <w:t xml:space="preserve">Los Licitantes y cada uno de los miembros de una APCA </w:t>
      </w:r>
      <w:r w:rsidRPr="000C7811">
        <w:rPr>
          <w:rFonts w:asciiTheme="minorHAnsi" w:hAnsiTheme="minorHAnsi" w:cstheme="minorHAnsi"/>
          <w:color w:val="000000" w:themeColor="text1"/>
          <w:spacing w:val="-2"/>
          <w:sz w:val="22"/>
          <w:szCs w:val="22"/>
          <w:lang w:val="es-ES"/>
        </w:rPr>
        <w:t>deben proporcionar información sobre sus compromisos vigentes respecto de todos los contratos que les hayan sido adjudicados, o para los cuales se haya recibido una carta de intención o de aceptación, o que estén por finalizar, pero para los cuales aún no se haya emitido un certificado de terminación final sin salvedades</w:t>
      </w:r>
      <w:r w:rsidRPr="000C7811">
        <w:rPr>
          <w:rStyle w:val="Table"/>
          <w:rFonts w:asciiTheme="minorHAnsi" w:hAnsiTheme="minorHAnsi" w:cstheme="minorHAnsi"/>
          <w:color w:val="000000" w:themeColor="text1"/>
          <w:spacing w:val="-2"/>
          <w:sz w:val="22"/>
          <w:szCs w:val="22"/>
          <w:lang w:val="es-ES"/>
        </w:rPr>
        <w:t>.</w:t>
      </w:r>
    </w:p>
    <w:p w:rsidR="008050C6" w:rsidRPr="000C7811" w:rsidRDefault="008050C6" w:rsidP="008050C6">
      <w:pPr>
        <w:rPr>
          <w:rStyle w:val="Table"/>
          <w:rFonts w:asciiTheme="minorHAnsi" w:hAnsiTheme="minorHAnsi" w:cstheme="minorHAnsi"/>
          <w:color w:val="000000" w:themeColor="text1"/>
          <w:spacing w:val="-2"/>
          <w:sz w:val="22"/>
          <w:szCs w:val="22"/>
          <w:lang w:val="es-ES"/>
        </w:rPr>
      </w:pPr>
    </w:p>
    <w:p w:rsidR="008050C6" w:rsidRPr="000C7811" w:rsidRDefault="008050C6" w:rsidP="008050C6">
      <w:pPr>
        <w:rPr>
          <w:rStyle w:val="Table"/>
          <w:rFonts w:asciiTheme="minorHAnsi" w:hAnsiTheme="minorHAnsi" w:cstheme="minorHAnsi"/>
          <w:color w:val="000000" w:themeColor="text1"/>
          <w:spacing w:val="-2"/>
          <w:sz w:val="22"/>
          <w:szCs w:val="22"/>
          <w:lang w:val="es-ES"/>
        </w:rPr>
      </w:pPr>
    </w:p>
    <w:p w:rsidR="008050C6" w:rsidRPr="000C7811" w:rsidRDefault="008050C6" w:rsidP="008050C6">
      <w:pPr>
        <w:rPr>
          <w:rStyle w:val="Table"/>
          <w:rFonts w:asciiTheme="minorHAnsi" w:hAnsiTheme="minorHAnsi" w:cstheme="minorHAnsi"/>
          <w:color w:val="000000" w:themeColor="text1"/>
          <w:spacing w:val="-2"/>
          <w:sz w:val="22"/>
          <w:szCs w:val="22"/>
          <w:lang w:val="es-ES"/>
        </w:rPr>
      </w:pPr>
    </w:p>
    <w:tbl>
      <w:tblPr>
        <w:tblW w:w="0" w:type="auto"/>
        <w:tblInd w:w="72" w:type="dxa"/>
        <w:tblLayout w:type="fixed"/>
        <w:tblCellMar>
          <w:left w:w="72" w:type="dxa"/>
          <w:right w:w="72" w:type="dxa"/>
        </w:tblCellMar>
        <w:tblLook w:val="0000" w:firstRow="0" w:lastRow="0" w:firstColumn="0" w:lastColumn="0" w:noHBand="0" w:noVBand="0"/>
      </w:tblPr>
      <w:tblGrid>
        <w:gridCol w:w="1560"/>
        <w:gridCol w:w="1984"/>
        <w:gridCol w:w="1766"/>
        <w:gridCol w:w="1800"/>
        <w:gridCol w:w="1800"/>
      </w:tblGrid>
      <w:tr w:rsidR="008050C6" w:rsidRPr="0065793A" w:rsidTr="003F2356">
        <w:trPr>
          <w:cantSplit/>
        </w:trPr>
        <w:tc>
          <w:tcPr>
            <w:tcW w:w="1560" w:type="dxa"/>
            <w:tcBorders>
              <w:top w:val="single" w:sz="6" w:space="0" w:color="auto"/>
              <w:left w:val="single" w:sz="6" w:space="0" w:color="auto"/>
              <w:bottom w:val="single" w:sz="6" w:space="0" w:color="auto"/>
              <w:right w:val="single" w:sz="6" w:space="0" w:color="auto"/>
            </w:tcBorders>
          </w:tcPr>
          <w:p w:rsidR="008050C6" w:rsidRPr="000C7811" w:rsidRDefault="008050C6" w:rsidP="003F2356">
            <w:pPr>
              <w:rPr>
                <w:rStyle w:val="Table"/>
                <w:rFonts w:asciiTheme="minorHAnsi" w:hAnsiTheme="minorHAnsi" w:cstheme="minorHAnsi"/>
                <w:color w:val="000000" w:themeColor="text1"/>
                <w:spacing w:val="-2"/>
                <w:sz w:val="22"/>
                <w:szCs w:val="22"/>
                <w:lang w:val="es-ES"/>
              </w:rPr>
            </w:pPr>
            <w:r w:rsidRPr="000C7811">
              <w:rPr>
                <w:rStyle w:val="Table"/>
                <w:rFonts w:asciiTheme="minorHAnsi" w:hAnsiTheme="minorHAnsi" w:cstheme="minorHAnsi"/>
                <w:color w:val="000000" w:themeColor="text1"/>
                <w:spacing w:val="-2"/>
                <w:sz w:val="22"/>
                <w:szCs w:val="22"/>
                <w:lang w:val="es-ES"/>
              </w:rPr>
              <w:t xml:space="preserve">Nombre </w:t>
            </w:r>
            <w:r w:rsidRPr="000C7811">
              <w:rPr>
                <w:rStyle w:val="Table"/>
                <w:rFonts w:asciiTheme="minorHAnsi" w:hAnsiTheme="minorHAnsi" w:cstheme="minorHAnsi"/>
                <w:color w:val="000000" w:themeColor="text1"/>
                <w:spacing w:val="-2"/>
                <w:sz w:val="22"/>
                <w:szCs w:val="22"/>
                <w:lang w:val="es-ES"/>
              </w:rPr>
              <w:br/>
              <w:t>del contrato</w:t>
            </w:r>
          </w:p>
        </w:tc>
        <w:tc>
          <w:tcPr>
            <w:tcW w:w="1984" w:type="dxa"/>
            <w:tcBorders>
              <w:top w:val="single" w:sz="6" w:space="0" w:color="auto"/>
            </w:tcBorders>
          </w:tcPr>
          <w:p w:rsidR="008050C6" w:rsidRPr="000C7811" w:rsidRDefault="008050C6" w:rsidP="003F2356">
            <w:pPr>
              <w:rPr>
                <w:rStyle w:val="Table"/>
                <w:rFonts w:asciiTheme="minorHAnsi" w:hAnsiTheme="minorHAnsi" w:cstheme="minorHAnsi"/>
                <w:color w:val="000000" w:themeColor="text1"/>
                <w:spacing w:val="-2"/>
                <w:sz w:val="22"/>
                <w:szCs w:val="22"/>
                <w:lang w:val="es-ES"/>
              </w:rPr>
            </w:pPr>
            <w:r w:rsidRPr="000C7811">
              <w:rPr>
                <w:rStyle w:val="Table"/>
                <w:rFonts w:asciiTheme="minorHAnsi" w:hAnsiTheme="minorHAnsi" w:cstheme="minorHAnsi"/>
                <w:color w:val="000000" w:themeColor="text1"/>
                <w:spacing w:val="-2"/>
                <w:sz w:val="22"/>
                <w:szCs w:val="22"/>
                <w:lang w:val="es-ES"/>
              </w:rPr>
              <w:t>Contratante (dirección/TE/fax)</w:t>
            </w:r>
          </w:p>
        </w:tc>
        <w:tc>
          <w:tcPr>
            <w:tcW w:w="1766" w:type="dxa"/>
            <w:tcBorders>
              <w:top w:val="single" w:sz="6" w:space="0" w:color="auto"/>
              <w:left w:val="single" w:sz="6" w:space="0" w:color="auto"/>
            </w:tcBorders>
          </w:tcPr>
          <w:p w:rsidR="008050C6" w:rsidRPr="000C7811" w:rsidRDefault="008050C6" w:rsidP="003F2356">
            <w:pPr>
              <w:rPr>
                <w:rStyle w:val="Table"/>
                <w:rFonts w:asciiTheme="minorHAnsi" w:hAnsiTheme="minorHAnsi" w:cstheme="minorHAnsi"/>
                <w:color w:val="000000" w:themeColor="text1"/>
                <w:spacing w:val="-2"/>
                <w:sz w:val="22"/>
                <w:szCs w:val="22"/>
                <w:lang w:val="es-ES"/>
              </w:rPr>
            </w:pPr>
            <w:r w:rsidRPr="000C7811">
              <w:rPr>
                <w:rStyle w:val="Table"/>
                <w:rFonts w:asciiTheme="minorHAnsi" w:hAnsiTheme="minorHAnsi" w:cstheme="minorHAnsi"/>
                <w:color w:val="000000" w:themeColor="text1"/>
                <w:spacing w:val="-2"/>
                <w:sz w:val="22"/>
                <w:szCs w:val="22"/>
                <w:lang w:val="es-ES"/>
              </w:rPr>
              <w:t>Valor de trabajos por ejecutar (equivalente actual en USD)</w:t>
            </w:r>
          </w:p>
        </w:tc>
        <w:tc>
          <w:tcPr>
            <w:tcW w:w="1800" w:type="dxa"/>
            <w:tcBorders>
              <w:top w:val="single" w:sz="6" w:space="0" w:color="auto"/>
              <w:left w:val="single" w:sz="6" w:space="0" w:color="auto"/>
            </w:tcBorders>
          </w:tcPr>
          <w:p w:rsidR="008050C6" w:rsidRPr="000C7811" w:rsidRDefault="008050C6" w:rsidP="003F2356">
            <w:pPr>
              <w:rPr>
                <w:rStyle w:val="Table"/>
                <w:rFonts w:asciiTheme="minorHAnsi" w:hAnsiTheme="minorHAnsi" w:cstheme="minorHAnsi"/>
                <w:color w:val="000000" w:themeColor="text1"/>
                <w:spacing w:val="-2"/>
                <w:sz w:val="22"/>
                <w:szCs w:val="22"/>
                <w:lang w:val="es-ES"/>
              </w:rPr>
            </w:pPr>
            <w:r w:rsidRPr="000C7811">
              <w:rPr>
                <w:rStyle w:val="Table"/>
                <w:rFonts w:asciiTheme="minorHAnsi" w:hAnsiTheme="minorHAnsi" w:cstheme="minorHAnsi"/>
                <w:color w:val="000000" w:themeColor="text1"/>
                <w:spacing w:val="-2"/>
                <w:sz w:val="22"/>
                <w:szCs w:val="22"/>
                <w:lang w:val="es-ES"/>
              </w:rPr>
              <w:t xml:space="preserve">Fecha prevista </w:t>
            </w:r>
            <w:r w:rsidRPr="000C7811">
              <w:rPr>
                <w:rStyle w:val="Table"/>
                <w:rFonts w:asciiTheme="minorHAnsi" w:hAnsiTheme="minorHAnsi" w:cstheme="minorHAnsi"/>
                <w:color w:val="000000" w:themeColor="text1"/>
                <w:spacing w:val="-2"/>
                <w:sz w:val="22"/>
                <w:szCs w:val="22"/>
                <w:lang w:val="es-ES"/>
              </w:rPr>
              <w:br/>
              <w:t>de terminación</w:t>
            </w:r>
          </w:p>
        </w:tc>
        <w:tc>
          <w:tcPr>
            <w:tcW w:w="1800" w:type="dxa"/>
            <w:tcBorders>
              <w:top w:val="single" w:sz="6" w:space="0" w:color="auto"/>
              <w:left w:val="single" w:sz="6" w:space="0" w:color="auto"/>
              <w:bottom w:val="single" w:sz="6" w:space="0" w:color="auto"/>
              <w:right w:val="single" w:sz="6" w:space="0" w:color="auto"/>
            </w:tcBorders>
          </w:tcPr>
          <w:p w:rsidR="008050C6" w:rsidRPr="000C7811" w:rsidRDefault="008050C6" w:rsidP="003F2356">
            <w:pPr>
              <w:rPr>
                <w:rStyle w:val="Table"/>
                <w:rFonts w:asciiTheme="minorHAnsi" w:hAnsiTheme="minorHAnsi" w:cstheme="minorHAnsi"/>
                <w:color w:val="000000" w:themeColor="text1"/>
                <w:spacing w:val="-2"/>
                <w:sz w:val="22"/>
                <w:szCs w:val="22"/>
                <w:lang w:val="es-ES"/>
              </w:rPr>
            </w:pPr>
            <w:r w:rsidRPr="000C7811">
              <w:rPr>
                <w:rStyle w:val="Table"/>
                <w:rFonts w:asciiTheme="minorHAnsi" w:hAnsiTheme="minorHAnsi" w:cstheme="minorHAnsi"/>
                <w:color w:val="000000" w:themeColor="text1"/>
                <w:spacing w:val="-2"/>
                <w:sz w:val="22"/>
                <w:szCs w:val="22"/>
                <w:lang w:val="es-ES"/>
              </w:rPr>
              <w:t>Promedio de facturación mensual en el último semestre</w:t>
            </w:r>
            <w:r w:rsidRPr="000C7811">
              <w:rPr>
                <w:rStyle w:val="Table"/>
                <w:rFonts w:asciiTheme="minorHAnsi" w:hAnsiTheme="minorHAnsi" w:cstheme="minorHAnsi"/>
                <w:color w:val="000000" w:themeColor="text1"/>
                <w:spacing w:val="-2"/>
                <w:sz w:val="22"/>
                <w:szCs w:val="22"/>
                <w:lang w:val="es-ES"/>
              </w:rPr>
              <w:br/>
              <w:t>(USD /mes)</w:t>
            </w:r>
          </w:p>
        </w:tc>
      </w:tr>
      <w:tr w:rsidR="008050C6" w:rsidRPr="000C7811" w:rsidTr="003F2356">
        <w:trPr>
          <w:cantSplit/>
        </w:trPr>
        <w:tc>
          <w:tcPr>
            <w:tcW w:w="1560" w:type="dxa"/>
            <w:tcBorders>
              <w:top w:val="single" w:sz="6" w:space="0" w:color="auto"/>
              <w:left w:val="single" w:sz="6" w:space="0" w:color="auto"/>
              <w:bottom w:val="single" w:sz="6" w:space="0" w:color="auto"/>
              <w:right w:val="single" w:sz="6" w:space="0" w:color="auto"/>
            </w:tcBorders>
          </w:tcPr>
          <w:p w:rsidR="008050C6" w:rsidRPr="000C7811" w:rsidRDefault="008050C6" w:rsidP="003F2356">
            <w:pPr>
              <w:rPr>
                <w:rStyle w:val="Table"/>
                <w:rFonts w:asciiTheme="minorHAnsi" w:hAnsiTheme="minorHAnsi" w:cstheme="minorHAnsi"/>
                <w:color w:val="000000" w:themeColor="text1"/>
                <w:spacing w:val="-2"/>
                <w:sz w:val="22"/>
                <w:szCs w:val="22"/>
                <w:lang w:val="es-ES"/>
              </w:rPr>
            </w:pPr>
            <w:r w:rsidRPr="000C7811">
              <w:rPr>
                <w:rStyle w:val="Table"/>
                <w:rFonts w:asciiTheme="minorHAnsi" w:hAnsiTheme="minorHAnsi" w:cstheme="minorHAnsi"/>
                <w:color w:val="000000" w:themeColor="text1"/>
                <w:spacing w:val="-2"/>
                <w:sz w:val="22"/>
                <w:szCs w:val="22"/>
                <w:lang w:val="es-ES"/>
              </w:rPr>
              <w:t>1.</w:t>
            </w:r>
          </w:p>
          <w:p w:rsidR="008050C6" w:rsidRPr="000C7811" w:rsidRDefault="008050C6" w:rsidP="003F2356">
            <w:pPr>
              <w:rPr>
                <w:rStyle w:val="Table"/>
                <w:rFonts w:asciiTheme="minorHAnsi" w:hAnsiTheme="minorHAnsi" w:cstheme="minorHAnsi"/>
                <w:color w:val="000000" w:themeColor="text1"/>
                <w:spacing w:val="-2"/>
                <w:sz w:val="22"/>
                <w:szCs w:val="22"/>
                <w:lang w:val="es-ES"/>
              </w:rPr>
            </w:pPr>
          </w:p>
        </w:tc>
        <w:tc>
          <w:tcPr>
            <w:tcW w:w="1984" w:type="dxa"/>
            <w:tcBorders>
              <w:top w:val="single" w:sz="6" w:space="0" w:color="auto"/>
            </w:tcBorders>
          </w:tcPr>
          <w:p w:rsidR="008050C6" w:rsidRPr="000C7811" w:rsidRDefault="008050C6" w:rsidP="003F2356">
            <w:pPr>
              <w:rPr>
                <w:rStyle w:val="Table"/>
                <w:rFonts w:asciiTheme="minorHAnsi" w:hAnsiTheme="minorHAnsi" w:cstheme="minorHAnsi"/>
                <w:color w:val="000000" w:themeColor="text1"/>
                <w:spacing w:val="-2"/>
                <w:sz w:val="22"/>
                <w:szCs w:val="22"/>
                <w:lang w:val="es-ES"/>
              </w:rPr>
            </w:pPr>
          </w:p>
        </w:tc>
        <w:tc>
          <w:tcPr>
            <w:tcW w:w="1766" w:type="dxa"/>
            <w:tcBorders>
              <w:top w:val="single" w:sz="6" w:space="0" w:color="auto"/>
              <w:left w:val="single" w:sz="6" w:space="0" w:color="auto"/>
            </w:tcBorders>
          </w:tcPr>
          <w:p w:rsidR="008050C6" w:rsidRPr="000C7811" w:rsidRDefault="008050C6" w:rsidP="003F2356">
            <w:pPr>
              <w:rPr>
                <w:rStyle w:val="Table"/>
                <w:rFonts w:asciiTheme="minorHAnsi" w:hAnsiTheme="minorHAnsi" w:cstheme="minorHAnsi"/>
                <w:color w:val="000000" w:themeColor="text1"/>
                <w:spacing w:val="-2"/>
                <w:sz w:val="22"/>
                <w:szCs w:val="22"/>
                <w:lang w:val="es-ES"/>
              </w:rPr>
            </w:pPr>
          </w:p>
        </w:tc>
        <w:tc>
          <w:tcPr>
            <w:tcW w:w="1800" w:type="dxa"/>
            <w:tcBorders>
              <w:top w:val="single" w:sz="6" w:space="0" w:color="auto"/>
              <w:left w:val="single" w:sz="6" w:space="0" w:color="auto"/>
            </w:tcBorders>
          </w:tcPr>
          <w:p w:rsidR="008050C6" w:rsidRPr="000C7811" w:rsidRDefault="008050C6" w:rsidP="003F2356">
            <w:pPr>
              <w:rPr>
                <w:rStyle w:val="Table"/>
                <w:rFonts w:asciiTheme="minorHAnsi" w:hAnsiTheme="minorHAnsi" w:cstheme="minorHAnsi"/>
                <w:color w:val="000000" w:themeColor="text1"/>
                <w:spacing w:val="-2"/>
                <w:sz w:val="22"/>
                <w:szCs w:val="22"/>
                <w:lang w:val="es-ES"/>
              </w:rPr>
            </w:pPr>
          </w:p>
        </w:tc>
        <w:tc>
          <w:tcPr>
            <w:tcW w:w="1800" w:type="dxa"/>
            <w:tcBorders>
              <w:top w:val="single" w:sz="6" w:space="0" w:color="auto"/>
              <w:left w:val="single" w:sz="6" w:space="0" w:color="auto"/>
              <w:bottom w:val="single" w:sz="6" w:space="0" w:color="auto"/>
              <w:right w:val="single" w:sz="6" w:space="0" w:color="auto"/>
            </w:tcBorders>
          </w:tcPr>
          <w:p w:rsidR="008050C6" w:rsidRPr="000C7811" w:rsidRDefault="008050C6" w:rsidP="003F2356">
            <w:pPr>
              <w:rPr>
                <w:rStyle w:val="Table"/>
                <w:rFonts w:asciiTheme="minorHAnsi" w:hAnsiTheme="minorHAnsi" w:cstheme="minorHAnsi"/>
                <w:color w:val="000000" w:themeColor="text1"/>
                <w:spacing w:val="-2"/>
                <w:sz w:val="22"/>
                <w:szCs w:val="22"/>
                <w:lang w:val="es-ES"/>
              </w:rPr>
            </w:pPr>
          </w:p>
        </w:tc>
      </w:tr>
      <w:tr w:rsidR="008050C6" w:rsidRPr="000C7811" w:rsidTr="003F2356">
        <w:trPr>
          <w:cantSplit/>
        </w:trPr>
        <w:tc>
          <w:tcPr>
            <w:tcW w:w="1560" w:type="dxa"/>
            <w:tcBorders>
              <w:top w:val="single" w:sz="6" w:space="0" w:color="auto"/>
              <w:left w:val="single" w:sz="6" w:space="0" w:color="auto"/>
              <w:bottom w:val="single" w:sz="6" w:space="0" w:color="auto"/>
              <w:right w:val="single" w:sz="6" w:space="0" w:color="auto"/>
            </w:tcBorders>
          </w:tcPr>
          <w:p w:rsidR="008050C6" w:rsidRPr="000C7811" w:rsidRDefault="008050C6" w:rsidP="003F2356">
            <w:pPr>
              <w:rPr>
                <w:rStyle w:val="Table"/>
                <w:rFonts w:asciiTheme="minorHAnsi" w:hAnsiTheme="minorHAnsi" w:cstheme="minorHAnsi"/>
                <w:color w:val="000000" w:themeColor="text1"/>
                <w:spacing w:val="-2"/>
                <w:sz w:val="22"/>
                <w:szCs w:val="22"/>
                <w:lang w:val="es-ES"/>
              </w:rPr>
            </w:pPr>
            <w:r w:rsidRPr="000C7811">
              <w:rPr>
                <w:rStyle w:val="Table"/>
                <w:rFonts w:asciiTheme="minorHAnsi" w:hAnsiTheme="minorHAnsi" w:cstheme="minorHAnsi"/>
                <w:color w:val="000000" w:themeColor="text1"/>
                <w:spacing w:val="-2"/>
                <w:sz w:val="22"/>
                <w:szCs w:val="22"/>
                <w:lang w:val="es-ES"/>
              </w:rPr>
              <w:t>2.</w:t>
            </w:r>
          </w:p>
          <w:p w:rsidR="008050C6" w:rsidRPr="000C7811" w:rsidRDefault="008050C6" w:rsidP="003F2356">
            <w:pPr>
              <w:rPr>
                <w:rStyle w:val="Table"/>
                <w:rFonts w:asciiTheme="minorHAnsi" w:hAnsiTheme="minorHAnsi" w:cstheme="minorHAnsi"/>
                <w:color w:val="000000" w:themeColor="text1"/>
                <w:spacing w:val="-2"/>
                <w:sz w:val="22"/>
                <w:szCs w:val="22"/>
                <w:lang w:val="es-ES"/>
              </w:rPr>
            </w:pPr>
          </w:p>
        </w:tc>
        <w:tc>
          <w:tcPr>
            <w:tcW w:w="1984" w:type="dxa"/>
            <w:tcBorders>
              <w:top w:val="single" w:sz="6" w:space="0" w:color="auto"/>
            </w:tcBorders>
          </w:tcPr>
          <w:p w:rsidR="008050C6" w:rsidRPr="000C7811" w:rsidRDefault="008050C6" w:rsidP="003F2356">
            <w:pPr>
              <w:rPr>
                <w:rStyle w:val="Table"/>
                <w:rFonts w:asciiTheme="minorHAnsi" w:hAnsiTheme="minorHAnsi" w:cstheme="minorHAnsi"/>
                <w:color w:val="000000" w:themeColor="text1"/>
                <w:spacing w:val="-2"/>
                <w:sz w:val="22"/>
                <w:szCs w:val="22"/>
                <w:lang w:val="es-ES"/>
              </w:rPr>
            </w:pPr>
          </w:p>
        </w:tc>
        <w:tc>
          <w:tcPr>
            <w:tcW w:w="1766" w:type="dxa"/>
            <w:tcBorders>
              <w:top w:val="single" w:sz="6" w:space="0" w:color="auto"/>
              <w:left w:val="single" w:sz="6" w:space="0" w:color="auto"/>
            </w:tcBorders>
          </w:tcPr>
          <w:p w:rsidR="008050C6" w:rsidRPr="000C7811" w:rsidRDefault="008050C6" w:rsidP="003F2356">
            <w:pPr>
              <w:rPr>
                <w:rStyle w:val="Table"/>
                <w:rFonts w:asciiTheme="minorHAnsi" w:hAnsiTheme="minorHAnsi" w:cstheme="minorHAnsi"/>
                <w:color w:val="000000" w:themeColor="text1"/>
                <w:spacing w:val="-2"/>
                <w:sz w:val="22"/>
                <w:szCs w:val="22"/>
                <w:lang w:val="es-ES"/>
              </w:rPr>
            </w:pPr>
          </w:p>
        </w:tc>
        <w:tc>
          <w:tcPr>
            <w:tcW w:w="1800" w:type="dxa"/>
            <w:tcBorders>
              <w:top w:val="single" w:sz="6" w:space="0" w:color="auto"/>
              <w:left w:val="single" w:sz="6" w:space="0" w:color="auto"/>
            </w:tcBorders>
          </w:tcPr>
          <w:p w:rsidR="008050C6" w:rsidRPr="000C7811" w:rsidRDefault="008050C6" w:rsidP="003F2356">
            <w:pPr>
              <w:rPr>
                <w:rStyle w:val="Table"/>
                <w:rFonts w:asciiTheme="minorHAnsi" w:hAnsiTheme="minorHAnsi" w:cstheme="minorHAnsi"/>
                <w:color w:val="000000" w:themeColor="text1"/>
                <w:spacing w:val="-2"/>
                <w:sz w:val="22"/>
                <w:szCs w:val="22"/>
                <w:lang w:val="es-ES"/>
              </w:rPr>
            </w:pPr>
          </w:p>
        </w:tc>
        <w:tc>
          <w:tcPr>
            <w:tcW w:w="1800" w:type="dxa"/>
            <w:tcBorders>
              <w:top w:val="single" w:sz="6" w:space="0" w:color="auto"/>
              <w:left w:val="single" w:sz="6" w:space="0" w:color="auto"/>
              <w:bottom w:val="single" w:sz="6" w:space="0" w:color="auto"/>
              <w:right w:val="single" w:sz="6" w:space="0" w:color="auto"/>
            </w:tcBorders>
          </w:tcPr>
          <w:p w:rsidR="008050C6" w:rsidRPr="000C7811" w:rsidRDefault="008050C6" w:rsidP="003F2356">
            <w:pPr>
              <w:rPr>
                <w:rStyle w:val="Table"/>
                <w:rFonts w:asciiTheme="minorHAnsi" w:hAnsiTheme="minorHAnsi" w:cstheme="minorHAnsi"/>
                <w:color w:val="000000" w:themeColor="text1"/>
                <w:spacing w:val="-2"/>
                <w:sz w:val="22"/>
                <w:szCs w:val="22"/>
                <w:lang w:val="es-ES"/>
              </w:rPr>
            </w:pPr>
          </w:p>
        </w:tc>
      </w:tr>
      <w:tr w:rsidR="008050C6" w:rsidRPr="000C7811" w:rsidTr="003F2356">
        <w:trPr>
          <w:cantSplit/>
        </w:trPr>
        <w:tc>
          <w:tcPr>
            <w:tcW w:w="1560" w:type="dxa"/>
            <w:tcBorders>
              <w:top w:val="single" w:sz="6" w:space="0" w:color="auto"/>
              <w:left w:val="single" w:sz="6" w:space="0" w:color="auto"/>
              <w:bottom w:val="single" w:sz="6" w:space="0" w:color="auto"/>
              <w:right w:val="single" w:sz="6" w:space="0" w:color="auto"/>
            </w:tcBorders>
          </w:tcPr>
          <w:p w:rsidR="008050C6" w:rsidRPr="000C7811" w:rsidRDefault="008050C6" w:rsidP="003F2356">
            <w:pPr>
              <w:rPr>
                <w:rStyle w:val="Table"/>
                <w:rFonts w:asciiTheme="minorHAnsi" w:hAnsiTheme="minorHAnsi" w:cstheme="minorHAnsi"/>
                <w:color w:val="000000" w:themeColor="text1"/>
                <w:spacing w:val="-2"/>
                <w:sz w:val="22"/>
                <w:szCs w:val="22"/>
                <w:lang w:val="es-ES"/>
              </w:rPr>
            </w:pPr>
            <w:r w:rsidRPr="000C7811">
              <w:rPr>
                <w:rStyle w:val="Table"/>
                <w:rFonts w:asciiTheme="minorHAnsi" w:hAnsiTheme="minorHAnsi" w:cstheme="minorHAnsi"/>
                <w:color w:val="000000" w:themeColor="text1"/>
                <w:spacing w:val="-2"/>
                <w:sz w:val="22"/>
                <w:szCs w:val="22"/>
                <w:lang w:val="es-ES"/>
              </w:rPr>
              <w:t>3.</w:t>
            </w:r>
          </w:p>
          <w:p w:rsidR="008050C6" w:rsidRPr="000C7811" w:rsidRDefault="008050C6" w:rsidP="003F2356">
            <w:pPr>
              <w:rPr>
                <w:rStyle w:val="Table"/>
                <w:rFonts w:asciiTheme="minorHAnsi" w:hAnsiTheme="minorHAnsi" w:cstheme="minorHAnsi"/>
                <w:color w:val="000000" w:themeColor="text1"/>
                <w:spacing w:val="-2"/>
                <w:sz w:val="22"/>
                <w:szCs w:val="22"/>
                <w:lang w:val="es-ES"/>
              </w:rPr>
            </w:pPr>
          </w:p>
        </w:tc>
        <w:tc>
          <w:tcPr>
            <w:tcW w:w="1984" w:type="dxa"/>
            <w:tcBorders>
              <w:top w:val="single" w:sz="6" w:space="0" w:color="auto"/>
            </w:tcBorders>
          </w:tcPr>
          <w:p w:rsidR="008050C6" w:rsidRPr="000C7811" w:rsidRDefault="008050C6" w:rsidP="003F2356">
            <w:pPr>
              <w:rPr>
                <w:rStyle w:val="Table"/>
                <w:rFonts w:asciiTheme="minorHAnsi" w:hAnsiTheme="minorHAnsi" w:cstheme="minorHAnsi"/>
                <w:color w:val="000000" w:themeColor="text1"/>
                <w:spacing w:val="-2"/>
                <w:sz w:val="22"/>
                <w:szCs w:val="22"/>
                <w:lang w:val="es-ES"/>
              </w:rPr>
            </w:pPr>
          </w:p>
        </w:tc>
        <w:tc>
          <w:tcPr>
            <w:tcW w:w="1766" w:type="dxa"/>
            <w:tcBorders>
              <w:top w:val="single" w:sz="6" w:space="0" w:color="auto"/>
              <w:left w:val="single" w:sz="6" w:space="0" w:color="auto"/>
            </w:tcBorders>
          </w:tcPr>
          <w:p w:rsidR="008050C6" w:rsidRPr="000C7811" w:rsidRDefault="008050C6" w:rsidP="003F2356">
            <w:pPr>
              <w:rPr>
                <w:rStyle w:val="Table"/>
                <w:rFonts w:asciiTheme="minorHAnsi" w:hAnsiTheme="minorHAnsi" w:cstheme="minorHAnsi"/>
                <w:color w:val="000000" w:themeColor="text1"/>
                <w:spacing w:val="-2"/>
                <w:sz w:val="22"/>
                <w:szCs w:val="22"/>
                <w:lang w:val="es-ES"/>
              </w:rPr>
            </w:pPr>
          </w:p>
        </w:tc>
        <w:tc>
          <w:tcPr>
            <w:tcW w:w="1800" w:type="dxa"/>
            <w:tcBorders>
              <w:top w:val="single" w:sz="6" w:space="0" w:color="auto"/>
              <w:left w:val="single" w:sz="6" w:space="0" w:color="auto"/>
            </w:tcBorders>
          </w:tcPr>
          <w:p w:rsidR="008050C6" w:rsidRPr="000C7811" w:rsidRDefault="008050C6" w:rsidP="003F2356">
            <w:pPr>
              <w:rPr>
                <w:rStyle w:val="Table"/>
                <w:rFonts w:asciiTheme="minorHAnsi" w:hAnsiTheme="minorHAnsi" w:cstheme="minorHAnsi"/>
                <w:color w:val="000000" w:themeColor="text1"/>
                <w:spacing w:val="-2"/>
                <w:sz w:val="22"/>
                <w:szCs w:val="22"/>
                <w:lang w:val="es-ES"/>
              </w:rPr>
            </w:pPr>
          </w:p>
        </w:tc>
        <w:tc>
          <w:tcPr>
            <w:tcW w:w="1800" w:type="dxa"/>
            <w:tcBorders>
              <w:top w:val="single" w:sz="6" w:space="0" w:color="auto"/>
              <w:left w:val="single" w:sz="6" w:space="0" w:color="auto"/>
              <w:bottom w:val="single" w:sz="6" w:space="0" w:color="auto"/>
              <w:right w:val="single" w:sz="6" w:space="0" w:color="auto"/>
            </w:tcBorders>
          </w:tcPr>
          <w:p w:rsidR="008050C6" w:rsidRPr="000C7811" w:rsidRDefault="008050C6" w:rsidP="003F2356">
            <w:pPr>
              <w:rPr>
                <w:rStyle w:val="Table"/>
                <w:rFonts w:asciiTheme="minorHAnsi" w:hAnsiTheme="minorHAnsi" w:cstheme="minorHAnsi"/>
                <w:color w:val="000000" w:themeColor="text1"/>
                <w:spacing w:val="-2"/>
                <w:sz w:val="22"/>
                <w:szCs w:val="22"/>
                <w:lang w:val="es-ES"/>
              </w:rPr>
            </w:pPr>
          </w:p>
        </w:tc>
      </w:tr>
      <w:tr w:rsidR="008050C6" w:rsidRPr="000C7811" w:rsidTr="003F2356">
        <w:trPr>
          <w:cantSplit/>
        </w:trPr>
        <w:tc>
          <w:tcPr>
            <w:tcW w:w="1560" w:type="dxa"/>
            <w:tcBorders>
              <w:top w:val="single" w:sz="6" w:space="0" w:color="auto"/>
              <w:left w:val="single" w:sz="6" w:space="0" w:color="auto"/>
              <w:bottom w:val="single" w:sz="6" w:space="0" w:color="auto"/>
              <w:right w:val="single" w:sz="6" w:space="0" w:color="auto"/>
            </w:tcBorders>
          </w:tcPr>
          <w:p w:rsidR="008050C6" w:rsidRPr="000C7811" w:rsidRDefault="008050C6" w:rsidP="003F2356">
            <w:pPr>
              <w:rPr>
                <w:rStyle w:val="Table"/>
                <w:rFonts w:asciiTheme="minorHAnsi" w:hAnsiTheme="minorHAnsi" w:cstheme="minorHAnsi"/>
                <w:color w:val="000000" w:themeColor="text1"/>
                <w:spacing w:val="-2"/>
                <w:sz w:val="22"/>
                <w:szCs w:val="22"/>
                <w:lang w:val="es-ES"/>
              </w:rPr>
            </w:pPr>
            <w:r w:rsidRPr="000C7811">
              <w:rPr>
                <w:rStyle w:val="Table"/>
                <w:rFonts w:asciiTheme="minorHAnsi" w:hAnsiTheme="minorHAnsi" w:cstheme="minorHAnsi"/>
                <w:color w:val="000000" w:themeColor="text1"/>
                <w:spacing w:val="-2"/>
                <w:sz w:val="22"/>
                <w:szCs w:val="22"/>
                <w:lang w:val="es-ES"/>
              </w:rPr>
              <w:t>4.</w:t>
            </w:r>
          </w:p>
          <w:p w:rsidR="008050C6" w:rsidRPr="000C7811" w:rsidRDefault="008050C6" w:rsidP="003F2356">
            <w:pPr>
              <w:rPr>
                <w:rStyle w:val="Table"/>
                <w:rFonts w:asciiTheme="minorHAnsi" w:hAnsiTheme="minorHAnsi" w:cstheme="minorHAnsi"/>
                <w:color w:val="000000" w:themeColor="text1"/>
                <w:spacing w:val="-2"/>
                <w:sz w:val="22"/>
                <w:szCs w:val="22"/>
                <w:lang w:val="es-ES"/>
              </w:rPr>
            </w:pPr>
          </w:p>
        </w:tc>
        <w:tc>
          <w:tcPr>
            <w:tcW w:w="1984" w:type="dxa"/>
            <w:tcBorders>
              <w:top w:val="single" w:sz="6" w:space="0" w:color="auto"/>
            </w:tcBorders>
          </w:tcPr>
          <w:p w:rsidR="008050C6" w:rsidRPr="000C7811" w:rsidRDefault="008050C6" w:rsidP="003F2356">
            <w:pPr>
              <w:rPr>
                <w:rStyle w:val="Table"/>
                <w:rFonts w:asciiTheme="minorHAnsi" w:hAnsiTheme="minorHAnsi" w:cstheme="minorHAnsi"/>
                <w:color w:val="000000" w:themeColor="text1"/>
                <w:spacing w:val="-2"/>
                <w:sz w:val="22"/>
                <w:szCs w:val="22"/>
                <w:lang w:val="es-ES"/>
              </w:rPr>
            </w:pPr>
          </w:p>
        </w:tc>
        <w:tc>
          <w:tcPr>
            <w:tcW w:w="1766" w:type="dxa"/>
            <w:tcBorders>
              <w:top w:val="single" w:sz="6" w:space="0" w:color="auto"/>
              <w:left w:val="single" w:sz="6" w:space="0" w:color="auto"/>
            </w:tcBorders>
          </w:tcPr>
          <w:p w:rsidR="008050C6" w:rsidRPr="000C7811" w:rsidRDefault="008050C6" w:rsidP="003F2356">
            <w:pPr>
              <w:rPr>
                <w:rStyle w:val="Table"/>
                <w:rFonts w:asciiTheme="minorHAnsi" w:hAnsiTheme="minorHAnsi" w:cstheme="minorHAnsi"/>
                <w:color w:val="000000" w:themeColor="text1"/>
                <w:spacing w:val="-2"/>
                <w:sz w:val="22"/>
                <w:szCs w:val="22"/>
                <w:lang w:val="es-ES"/>
              </w:rPr>
            </w:pPr>
          </w:p>
        </w:tc>
        <w:tc>
          <w:tcPr>
            <w:tcW w:w="1800" w:type="dxa"/>
            <w:tcBorders>
              <w:top w:val="single" w:sz="6" w:space="0" w:color="auto"/>
              <w:left w:val="single" w:sz="6" w:space="0" w:color="auto"/>
            </w:tcBorders>
          </w:tcPr>
          <w:p w:rsidR="008050C6" w:rsidRPr="000C7811" w:rsidRDefault="008050C6" w:rsidP="003F2356">
            <w:pPr>
              <w:rPr>
                <w:rStyle w:val="Table"/>
                <w:rFonts w:asciiTheme="minorHAnsi" w:hAnsiTheme="minorHAnsi" w:cstheme="minorHAnsi"/>
                <w:color w:val="000000" w:themeColor="text1"/>
                <w:spacing w:val="-2"/>
                <w:sz w:val="22"/>
                <w:szCs w:val="22"/>
                <w:lang w:val="es-ES"/>
              </w:rPr>
            </w:pPr>
          </w:p>
        </w:tc>
        <w:tc>
          <w:tcPr>
            <w:tcW w:w="1800" w:type="dxa"/>
            <w:tcBorders>
              <w:top w:val="single" w:sz="6" w:space="0" w:color="auto"/>
              <w:left w:val="single" w:sz="6" w:space="0" w:color="auto"/>
              <w:bottom w:val="single" w:sz="6" w:space="0" w:color="auto"/>
              <w:right w:val="single" w:sz="6" w:space="0" w:color="auto"/>
            </w:tcBorders>
          </w:tcPr>
          <w:p w:rsidR="008050C6" w:rsidRPr="000C7811" w:rsidRDefault="008050C6" w:rsidP="003F2356">
            <w:pPr>
              <w:rPr>
                <w:rStyle w:val="Table"/>
                <w:rFonts w:asciiTheme="minorHAnsi" w:hAnsiTheme="minorHAnsi" w:cstheme="minorHAnsi"/>
                <w:color w:val="000000" w:themeColor="text1"/>
                <w:spacing w:val="-2"/>
                <w:sz w:val="22"/>
                <w:szCs w:val="22"/>
                <w:lang w:val="es-ES"/>
              </w:rPr>
            </w:pPr>
          </w:p>
        </w:tc>
      </w:tr>
      <w:tr w:rsidR="008050C6" w:rsidRPr="000C7811" w:rsidTr="003F2356">
        <w:trPr>
          <w:cantSplit/>
        </w:trPr>
        <w:tc>
          <w:tcPr>
            <w:tcW w:w="1560" w:type="dxa"/>
            <w:tcBorders>
              <w:top w:val="single" w:sz="6" w:space="0" w:color="auto"/>
              <w:left w:val="single" w:sz="6" w:space="0" w:color="auto"/>
              <w:bottom w:val="single" w:sz="6" w:space="0" w:color="auto"/>
              <w:right w:val="single" w:sz="6" w:space="0" w:color="auto"/>
            </w:tcBorders>
          </w:tcPr>
          <w:p w:rsidR="008050C6" w:rsidRPr="000C7811" w:rsidRDefault="008050C6" w:rsidP="003F2356">
            <w:pPr>
              <w:rPr>
                <w:rStyle w:val="Table"/>
                <w:rFonts w:asciiTheme="minorHAnsi" w:hAnsiTheme="minorHAnsi" w:cstheme="minorHAnsi"/>
                <w:color w:val="000000" w:themeColor="text1"/>
                <w:spacing w:val="-2"/>
                <w:sz w:val="22"/>
                <w:szCs w:val="22"/>
                <w:lang w:val="es-ES"/>
              </w:rPr>
            </w:pPr>
            <w:r w:rsidRPr="000C7811">
              <w:rPr>
                <w:rStyle w:val="Table"/>
                <w:rFonts w:asciiTheme="minorHAnsi" w:hAnsiTheme="minorHAnsi" w:cstheme="minorHAnsi"/>
                <w:color w:val="000000" w:themeColor="text1"/>
                <w:spacing w:val="-2"/>
                <w:sz w:val="22"/>
                <w:szCs w:val="22"/>
                <w:lang w:val="es-ES"/>
              </w:rPr>
              <w:t>5.</w:t>
            </w:r>
          </w:p>
          <w:p w:rsidR="008050C6" w:rsidRPr="000C7811" w:rsidRDefault="008050C6" w:rsidP="003F2356">
            <w:pPr>
              <w:rPr>
                <w:rStyle w:val="Table"/>
                <w:rFonts w:asciiTheme="minorHAnsi" w:hAnsiTheme="minorHAnsi" w:cstheme="minorHAnsi"/>
                <w:color w:val="000000" w:themeColor="text1"/>
                <w:spacing w:val="-2"/>
                <w:sz w:val="22"/>
                <w:szCs w:val="22"/>
                <w:lang w:val="es-ES"/>
              </w:rPr>
            </w:pPr>
          </w:p>
        </w:tc>
        <w:tc>
          <w:tcPr>
            <w:tcW w:w="1984" w:type="dxa"/>
            <w:tcBorders>
              <w:top w:val="single" w:sz="6" w:space="0" w:color="auto"/>
            </w:tcBorders>
          </w:tcPr>
          <w:p w:rsidR="008050C6" w:rsidRPr="000C7811" w:rsidRDefault="008050C6" w:rsidP="003F2356">
            <w:pPr>
              <w:rPr>
                <w:rStyle w:val="Table"/>
                <w:rFonts w:asciiTheme="minorHAnsi" w:hAnsiTheme="minorHAnsi" w:cstheme="minorHAnsi"/>
                <w:color w:val="000000" w:themeColor="text1"/>
                <w:spacing w:val="-2"/>
                <w:sz w:val="22"/>
                <w:szCs w:val="22"/>
                <w:lang w:val="es-ES"/>
              </w:rPr>
            </w:pPr>
          </w:p>
        </w:tc>
        <w:tc>
          <w:tcPr>
            <w:tcW w:w="1766" w:type="dxa"/>
            <w:tcBorders>
              <w:top w:val="single" w:sz="6" w:space="0" w:color="auto"/>
              <w:left w:val="single" w:sz="6" w:space="0" w:color="auto"/>
            </w:tcBorders>
          </w:tcPr>
          <w:p w:rsidR="008050C6" w:rsidRPr="000C7811" w:rsidRDefault="008050C6" w:rsidP="003F2356">
            <w:pPr>
              <w:rPr>
                <w:rStyle w:val="Table"/>
                <w:rFonts w:asciiTheme="minorHAnsi" w:hAnsiTheme="minorHAnsi" w:cstheme="minorHAnsi"/>
                <w:color w:val="000000" w:themeColor="text1"/>
                <w:spacing w:val="-2"/>
                <w:sz w:val="22"/>
                <w:szCs w:val="22"/>
                <w:lang w:val="es-ES"/>
              </w:rPr>
            </w:pPr>
          </w:p>
        </w:tc>
        <w:tc>
          <w:tcPr>
            <w:tcW w:w="1800" w:type="dxa"/>
            <w:tcBorders>
              <w:top w:val="single" w:sz="6" w:space="0" w:color="auto"/>
              <w:left w:val="single" w:sz="6" w:space="0" w:color="auto"/>
            </w:tcBorders>
          </w:tcPr>
          <w:p w:rsidR="008050C6" w:rsidRPr="000C7811" w:rsidRDefault="008050C6" w:rsidP="003F2356">
            <w:pPr>
              <w:rPr>
                <w:rStyle w:val="Table"/>
                <w:rFonts w:asciiTheme="minorHAnsi" w:hAnsiTheme="minorHAnsi" w:cstheme="minorHAnsi"/>
                <w:color w:val="000000" w:themeColor="text1"/>
                <w:spacing w:val="-2"/>
                <w:sz w:val="22"/>
                <w:szCs w:val="22"/>
                <w:lang w:val="es-ES"/>
              </w:rPr>
            </w:pPr>
          </w:p>
        </w:tc>
        <w:tc>
          <w:tcPr>
            <w:tcW w:w="1800" w:type="dxa"/>
            <w:tcBorders>
              <w:top w:val="single" w:sz="6" w:space="0" w:color="auto"/>
              <w:left w:val="single" w:sz="6" w:space="0" w:color="auto"/>
              <w:bottom w:val="single" w:sz="6" w:space="0" w:color="auto"/>
              <w:right w:val="single" w:sz="6" w:space="0" w:color="auto"/>
            </w:tcBorders>
          </w:tcPr>
          <w:p w:rsidR="008050C6" w:rsidRPr="000C7811" w:rsidRDefault="008050C6" w:rsidP="003F2356">
            <w:pPr>
              <w:rPr>
                <w:rStyle w:val="Table"/>
                <w:rFonts w:asciiTheme="minorHAnsi" w:hAnsiTheme="minorHAnsi" w:cstheme="minorHAnsi"/>
                <w:color w:val="000000" w:themeColor="text1"/>
                <w:spacing w:val="-2"/>
                <w:sz w:val="22"/>
                <w:szCs w:val="22"/>
                <w:lang w:val="es-ES"/>
              </w:rPr>
            </w:pPr>
          </w:p>
        </w:tc>
      </w:tr>
      <w:tr w:rsidR="008050C6" w:rsidRPr="000C7811" w:rsidTr="003F2356">
        <w:trPr>
          <w:cantSplit/>
        </w:trPr>
        <w:tc>
          <w:tcPr>
            <w:tcW w:w="1560" w:type="dxa"/>
            <w:tcBorders>
              <w:top w:val="single" w:sz="6" w:space="0" w:color="auto"/>
              <w:left w:val="single" w:sz="6" w:space="0" w:color="auto"/>
              <w:bottom w:val="single" w:sz="6" w:space="0" w:color="auto"/>
              <w:right w:val="single" w:sz="6" w:space="0" w:color="auto"/>
            </w:tcBorders>
          </w:tcPr>
          <w:p w:rsidR="008050C6" w:rsidRPr="000C7811" w:rsidRDefault="008050C6" w:rsidP="003F2356">
            <w:pPr>
              <w:rPr>
                <w:rStyle w:val="Table"/>
                <w:rFonts w:asciiTheme="minorHAnsi" w:hAnsiTheme="minorHAnsi" w:cstheme="minorHAnsi"/>
                <w:color w:val="000000" w:themeColor="text1"/>
                <w:spacing w:val="-2"/>
                <w:sz w:val="22"/>
                <w:szCs w:val="22"/>
                <w:lang w:val="es-ES"/>
              </w:rPr>
            </w:pPr>
            <w:r w:rsidRPr="000C7811">
              <w:rPr>
                <w:rStyle w:val="Table"/>
                <w:rFonts w:asciiTheme="minorHAnsi" w:hAnsiTheme="minorHAnsi" w:cstheme="minorHAnsi"/>
                <w:color w:val="000000" w:themeColor="text1"/>
                <w:spacing w:val="-2"/>
                <w:sz w:val="22"/>
                <w:szCs w:val="22"/>
                <w:lang w:val="es-ES"/>
              </w:rPr>
              <w:t>etc.</w:t>
            </w:r>
          </w:p>
          <w:p w:rsidR="008050C6" w:rsidRPr="000C7811" w:rsidRDefault="008050C6" w:rsidP="003F2356">
            <w:pPr>
              <w:rPr>
                <w:rStyle w:val="Table"/>
                <w:rFonts w:asciiTheme="minorHAnsi" w:hAnsiTheme="minorHAnsi" w:cstheme="minorHAnsi"/>
                <w:color w:val="000000" w:themeColor="text1"/>
                <w:spacing w:val="-2"/>
                <w:sz w:val="22"/>
                <w:szCs w:val="22"/>
                <w:lang w:val="es-ES"/>
              </w:rPr>
            </w:pPr>
          </w:p>
        </w:tc>
        <w:tc>
          <w:tcPr>
            <w:tcW w:w="1984" w:type="dxa"/>
            <w:tcBorders>
              <w:top w:val="single" w:sz="6" w:space="0" w:color="auto"/>
              <w:bottom w:val="single" w:sz="6" w:space="0" w:color="auto"/>
            </w:tcBorders>
          </w:tcPr>
          <w:p w:rsidR="008050C6" w:rsidRPr="000C7811" w:rsidRDefault="008050C6" w:rsidP="003F2356">
            <w:pPr>
              <w:rPr>
                <w:rStyle w:val="Table"/>
                <w:rFonts w:asciiTheme="minorHAnsi" w:hAnsiTheme="minorHAnsi" w:cstheme="minorHAnsi"/>
                <w:color w:val="000000" w:themeColor="text1"/>
                <w:spacing w:val="-2"/>
                <w:sz w:val="22"/>
                <w:szCs w:val="22"/>
                <w:lang w:val="es-ES"/>
              </w:rPr>
            </w:pPr>
          </w:p>
        </w:tc>
        <w:tc>
          <w:tcPr>
            <w:tcW w:w="1766" w:type="dxa"/>
            <w:tcBorders>
              <w:top w:val="single" w:sz="6" w:space="0" w:color="auto"/>
              <w:left w:val="single" w:sz="6" w:space="0" w:color="auto"/>
              <w:bottom w:val="single" w:sz="6" w:space="0" w:color="auto"/>
            </w:tcBorders>
          </w:tcPr>
          <w:p w:rsidR="008050C6" w:rsidRPr="000C7811" w:rsidRDefault="008050C6" w:rsidP="003F2356">
            <w:pPr>
              <w:rPr>
                <w:rStyle w:val="Table"/>
                <w:rFonts w:asciiTheme="minorHAnsi" w:hAnsiTheme="minorHAnsi" w:cstheme="minorHAnsi"/>
                <w:color w:val="000000" w:themeColor="text1"/>
                <w:spacing w:val="-2"/>
                <w:sz w:val="22"/>
                <w:szCs w:val="22"/>
                <w:lang w:val="es-ES"/>
              </w:rPr>
            </w:pPr>
          </w:p>
        </w:tc>
        <w:tc>
          <w:tcPr>
            <w:tcW w:w="1800" w:type="dxa"/>
            <w:tcBorders>
              <w:top w:val="single" w:sz="6" w:space="0" w:color="auto"/>
              <w:left w:val="single" w:sz="6" w:space="0" w:color="auto"/>
              <w:bottom w:val="single" w:sz="6" w:space="0" w:color="auto"/>
            </w:tcBorders>
          </w:tcPr>
          <w:p w:rsidR="008050C6" w:rsidRPr="000C7811" w:rsidRDefault="008050C6" w:rsidP="003F2356">
            <w:pPr>
              <w:rPr>
                <w:rStyle w:val="Table"/>
                <w:rFonts w:asciiTheme="minorHAnsi" w:hAnsiTheme="minorHAnsi" w:cstheme="minorHAnsi"/>
                <w:color w:val="000000" w:themeColor="text1"/>
                <w:spacing w:val="-2"/>
                <w:sz w:val="22"/>
                <w:szCs w:val="22"/>
                <w:lang w:val="es-ES"/>
              </w:rPr>
            </w:pPr>
          </w:p>
        </w:tc>
        <w:tc>
          <w:tcPr>
            <w:tcW w:w="1800" w:type="dxa"/>
            <w:tcBorders>
              <w:top w:val="single" w:sz="6" w:space="0" w:color="auto"/>
              <w:left w:val="single" w:sz="6" w:space="0" w:color="auto"/>
              <w:bottom w:val="single" w:sz="6" w:space="0" w:color="auto"/>
              <w:right w:val="single" w:sz="6" w:space="0" w:color="auto"/>
            </w:tcBorders>
          </w:tcPr>
          <w:p w:rsidR="008050C6" w:rsidRPr="000C7811" w:rsidRDefault="008050C6" w:rsidP="003F2356">
            <w:pPr>
              <w:rPr>
                <w:rStyle w:val="Table"/>
                <w:rFonts w:asciiTheme="minorHAnsi" w:hAnsiTheme="minorHAnsi" w:cstheme="minorHAnsi"/>
                <w:color w:val="000000" w:themeColor="text1"/>
                <w:spacing w:val="-2"/>
                <w:sz w:val="22"/>
                <w:szCs w:val="22"/>
                <w:lang w:val="es-ES"/>
              </w:rPr>
            </w:pPr>
          </w:p>
        </w:tc>
      </w:tr>
    </w:tbl>
    <w:p w:rsidR="008050C6" w:rsidRPr="000C7811" w:rsidRDefault="008050C6" w:rsidP="008050C6">
      <w:pPr>
        <w:rPr>
          <w:rStyle w:val="Table"/>
          <w:rFonts w:asciiTheme="minorHAnsi" w:hAnsiTheme="minorHAnsi" w:cstheme="minorHAnsi"/>
          <w:color w:val="000000" w:themeColor="text1"/>
          <w:spacing w:val="-2"/>
          <w:sz w:val="22"/>
          <w:szCs w:val="22"/>
          <w:lang w:val="es-ES"/>
        </w:rPr>
      </w:pPr>
    </w:p>
    <w:p w:rsidR="008050C6" w:rsidRPr="000C7811" w:rsidRDefault="008050C6" w:rsidP="008050C6">
      <w:pPr>
        <w:pStyle w:val="S4-Header2"/>
        <w:rPr>
          <w:rFonts w:asciiTheme="minorHAnsi" w:hAnsiTheme="minorHAnsi" w:cstheme="minorHAnsi"/>
          <w:color w:val="000000" w:themeColor="text1"/>
          <w:sz w:val="22"/>
          <w:szCs w:val="22"/>
          <w:lang w:val="es-ES"/>
        </w:rPr>
      </w:pPr>
      <w:r w:rsidRPr="000C7811">
        <w:rPr>
          <w:rFonts w:asciiTheme="minorHAnsi" w:hAnsiTheme="minorHAnsi" w:cstheme="minorHAnsi"/>
          <w:i/>
          <w:color w:val="000000" w:themeColor="text1"/>
          <w:sz w:val="22"/>
          <w:szCs w:val="22"/>
          <w:lang w:val="es-ES"/>
        </w:rPr>
        <w:br w:type="page"/>
      </w:r>
      <w:bookmarkStart w:id="94" w:name="_Toc108424568"/>
      <w:bookmarkStart w:id="95" w:name="_Toc446329318"/>
      <w:bookmarkStart w:id="96" w:name="_Toc53417242"/>
      <w:bookmarkStart w:id="97" w:name="_Toc127160601"/>
      <w:r w:rsidRPr="000C7811">
        <w:rPr>
          <w:rFonts w:asciiTheme="minorHAnsi" w:hAnsiTheme="minorHAnsi" w:cstheme="minorHAnsi"/>
          <w:color w:val="000000" w:themeColor="text1"/>
          <w:sz w:val="22"/>
          <w:szCs w:val="22"/>
          <w:lang w:val="es-ES"/>
        </w:rPr>
        <w:lastRenderedPageBreak/>
        <w:t>Formulario EXP - 4.1: Experiencia general en construcciones</w:t>
      </w:r>
      <w:bookmarkEnd w:id="94"/>
      <w:bookmarkEnd w:id="95"/>
      <w:bookmarkEnd w:id="96"/>
    </w:p>
    <w:p w:rsidR="008050C6" w:rsidRPr="000C7811" w:rsidRDefault="008050C6" w:rsidP="008050C6">
      <w:pPr>
        <w:tabs>
          <w:tab w:val="left" w:pos="3950"/>
        </w:tabs>
        <w:rPr>
          <w:rFonts w:asciiTheme="minorHAnsi" w:hAnsiTheme="minorHAnsi" w:cstheme="minorHAnsi"/>
          <w:b/>
          <w:color w:val="000000" w:themeColor="text1"/>
          <w:sz w:val="22"/>
          <w:szCs w:val="22"/>
          <w:lang w:val="es-ES"/>
        </w:rPr>
      </w:pPr>
    </w:p>
    <w:p w:rsidR="008050C6" w:rsidRPr="000C7811" w:rsidRDefault="008050C6" w:rsidP="008050C6">
      <w:pPr>
        <w:spacing w:before="288" w:after="324"/>
        <w:jc w:val="right"/>
        <w:rPr>
          <w:rFonts w:asciiTheme="minorHAnsi" w:hAnsiTheme="minorHAnsi" w:cstheme="minorHAnsi"/>
          <w:color w:val="000000" w:themeColor="text1"/>
          <w:spacing w:val="-4"/>
          <w:sz w:val="22"/>
          <w:szCs w:val="22"/>
          <w:lang w:val="es-ES"/>
        </w:rPr>
      </w:pPr>
      <w:r w:rsidRPr="000C7811">
        <w:rPr>
          <w:rFonts w:asciiTheme="minorHAnsi" w:hAnsiTheme="minorHAnsi" w:cstheme="minorHAnsi"/>
          <w:color w:val="000000" w:themeColor="text1"/>
          <w:spacing w:val="-4"/>
          <w:sz w:val="22"/>
          <w:szCs w:val="22"/>
          <w:lang w:val="es-ES"/>
        </w:rPr>
        <w:t xml:space="preserve">Nombre del Licitante: </w:t>
      </w:r>
      <w:r w:rsidRPr="000C7811">
        <w:rPr>
          <w:rFonts w:asciiTheme="minorHAnsi" w:hAnsiTheme="minorHAnsi" w:cstheme="minorHAnsi"/>
          <w:i/>
          <w:iCs/>
          <w:color w:val="000000" w:themeColor="text1"/>
          <w:spacing w:val="-6"/>
          <w:sz w:val="22"/>
          <w:szCs w:val="22"/>
          <w:lang w:val="es-ES"/>
        </w:rPr>
        <w:t>________________</w:t>
      </w:r>
      <w:r w:rsidRPr="000C7811">
        <w:rPr>
          <w:rFonts w:asciiTheme="minorHAnsi" w:hAnsiTheme="minorHAnsi" w:cstheme="minorHAnsi"/>
          <w:i/>
          <w:iCs/>
          <w:color w:val="000000" w:themeColor="text1"/>
          <w:spacing w:val="-6"/>
          <w:sz w:val="22"/>
          <w:szCs w:val="22"/>
          <w:lang w:val="es-ES"/>
        </w:rPr>
        <w:br/>
      </w:r>
      <w:r w:rsidRPr="000C7811">
        <w:rPr>
          <w:rFonts w:asciiTheme="minorHAnsi" w:hAnsiTheme="minorHAnsi" w:cstheme="minorHAnsi"/>
          <w:color w:val="000000" w:themeColor="text1"/>
          <w:spacing w:val="-4"/>
          <w:sz w:val="22"/>
          <w:szCs w:val="22"/>
          <w:lang w:val="es-ES"/>
        </w:rPr>
        <w:t xml:space="preserve">Fecha: </w:t>
      </w:r>
      <w:r w:rsidRPr="000C7811">
        <w:rPr>
          <w:rFonts w:asciiTheme="minorHAnsi" w:hAnsiTheme="minorHAnsi" w:cstheme="minorHAnsi"/>
          <w:i/>
          <w:iCs/>
          <w:color w:val="000000" w:themeColor="text1"/>
          <w:spacing w:val="-6"/>
          <w:sz w:val="22"/>
          <w:szCs w:val="22"/>
          <w:lang w:val="es-ES"/>
        </w:rPr>
        <w:t>______________________</w:t>
      </w:r>
      <w:r w:rsidRPr="000C7811">
        <w:rPr>
          <w:rFonts w:asciiTheme="minorHAnsi" w:hAnsiTheme="minorHAnsi" w:cstheme="minorHAnsi"/>
          <w:i/>
          <w:iCs/>
          <w:color w:val="000000" w:themeColor="text1"/>
          <w:spacing w:val="-6"/>
          <w:sz w:val="22"/>
          <w:szCs w:val="22"/>
          <w:lang w:val="es-ES"/>
        </w:rPr>
        <w:br/>
      </w:r>
      <w:r w:rsidRPr="000C7811">
        <w:rPr>
          <w:rFonts w:asciiTheme="minorHAnsi" w:hAnsiTheme="minorHAnsi" w:cstheme="minorHAnsi"/>
          <w:color w:val="000000" w:themeColor="text1"/>
          <w:spacing w:val="-4"/>
          <w:sz w:val="22"/>
          <w:szCs w:val="22"/>
          <w:lang w:val="es-ES"/>
        </w:rPr>
        <w:t>Nombre del miembro de la APCA _________________________</w:t>
      </w:r>
      <w:r w:rsidRPr="000C7811">
        <w:rPr>
          <w:rFonts w:asciiTheme="minorHAnsi" w:hAnsiTheme="minorHAnsi" w:cstheme="minorHAnsi"/>
          <w:i/>
          <w:iCs/>
          <w:color w:val="000000" w:themeColor="text1"/>
          <w:spacing w:val="-6"/>
          <w:sz w:val="22"/>
          <w:szCs w:val="22"/>
          <w:lang w:val="es-ES"/>
        </w:rPr>
        <w:br/>
      </w:r>
      <w:r w:rsidRPr="000C7811">
        <w:rPr>
          <w:rFonts w:asciiTheme="minorHAnsi" w:hAnsiTheme="minorHAnsi" w:cstheme="minorHAnsi"/>
          <w:color w:val="000000" w:themeColor="text1"/>
          <w:spacing w:val="-2"/>
          <w:sz w:val="22"/>
          <w:szCs w:val="22"/>
          <w:lang w:val="es-ES"/>
        </w:rPr>
        <w:t>N.</w:t>
      </w:r>
      <w:r w:rsidRPr="000C7811">
        <w:rPr>
          <w:rFonts w:asciiTheme="minorHAnsi" w:hAnsiTheme="minorHAnsi" w:cstheme="minorHAnsi"/>
          <w:color w:val="000000" w:themeColor="text1"/>
          <w:spacing w:val="-2"/>
          <w:sz w:val="22"/>
          <w:szCs w:val="22"/>
          <w:vertAlign w:val="superscript"/>
          <w:lang w:val="es-ES"/>
        </w:rPr>
        <w:t>o</w:t>
      </w:r>
      <w:r w:rsidRPr="000C7811">
        <w:rPr>
          <w:rFonts w:asciiTheme="minorHAnsi" w:hAnsiTheme="minorHAnsi" w:cstheme="minorHAnsi"/>
          <w:color w:val="000000" w:themeColor="text1"/>
          <w:spacing w:val="-2"/>
          <w:sz w:val="22"/>
          <w:szCs w:val="22"/>
          <w:lang w:val="es-ES"/>
        </w:rPr>
        <w:t xml:space="preserve"> y nombre de SDO: </w:t>
      </w:r>
      <w:r w:rsidRPr="000C7811">
        <w:rPr>
          <w:rFonts w:asciiTheme="minorHAnsi" w:hAnsiTheme="minorHAnsi" w:cstheme="minorHAnsi"/>
          <w:i/>
          <w:color w:val="000000" w:themeColor="text1"/>
          <w:spacing w:val="3"/>
          <w:sz w:val="22"/>
          <w:szCs w:val="22"/>
          <w:lang w:val="es-ES"/>
        </w:rPr>
        <w:t>_________________</w:t>
      </w:r>
      <w:r w:rsidRPr="000C7811">
        <w:rPr>
          <w:rFonts w:asciiTheme="minorHAnsi" w:hAnsiTheme="minorHAnsi" w:cstheme="minorHAnsi"/>
          <w:color w:val="000000" w:themeColor="text1"/>
          <w:spacing w:val="3"/>
          <w:sz w:val="22"/>
          <w:szCs w:val="22"/>
          <w:lang w:val="es-ES"/>
        </w:rPr>
        <w:br/>
      </w:r>
      <w:r w:rsidRPr="000C7811">
        <w:rPr>
          <w:rFonts w:asciiTheme="minorHAnsi" w:hAnsiTheme="minorHAnsi" w:cstheme="minorHAnsi"/>
          <w:color w:val="000000" w:themeColor="text1"/>
          <w:spacing w:val="-2"/>
          <w:sz w:val="22"/>
          <w:szCs w:val="22"/>
          <w:lang w:val="es-ES"/>
        </w:rPr>
        <w:t xml:space="preserve">Página </w:t>
      </w:r>
      <w:r w:rsidRPr="000C7811">
        <w:rPr>
          <w:rFonts w:asciiTheme="minorHAnsi" w:hAnsiTheme="minorHAnsi" w:cstheme="minorHAnsi"/>
          <w:i/>
          <w:color w:val="000000" w:themeColor="text1"/>
          <w:sz w:val="22"/>
          <w:szCs w:val="22"/>
          <w:lang w:val="es-ES"/>
        </w:rPr>
        <w:t>__________</w:t>
      </w:r>
      <w:r w:rsidRPr="000C7811">
        <w:rPr>
          <w:rFonts w:asciiTheme="minorHAnsi" w:hAnsiTheme="minorHAnsi" w:cstheme="minorHAnsi"/>
          <w:color w:val="000000" w:themeColor="text1"/>
          <w:spacing w:val="-2"/>
          <w:sz w:val="22"/>
          <w:szCs w:val="22"/>
          <w:lang w:val="es-ES"/>
        </w:rPr>
        <w:t xml:space="preserve">de </w:t>
      </w:r>
      <w:r w:rsidRPr="000C7811">
        <w:rPr>
          <w:rFonts w:asciiTheme="minorHAnsi" w:hAnsiTheme="minorHAnsi" w:cstheme="minorHAnsi"/>
          <w:i/>
          <w:color w:val="000000" w:themeColor="text1"/>
          <w:spacing w:val="1"/>
          <w:sz w:val="22"/>
          <w:szCs w:val="22"/>
          <w:lang w:val="es-ES"/>
        </w:rPr>
        <w:t>_______________</w:t>
      </w:r>
    </w:p>
    <w:p w:rsidR="008050C6" w:rsidRPr="000C7811" w:rsidRDefault="008050C6" w:rsidP="008050C6">
      <w:pPr>
        <w:spacing w:after="324"/>
        <w:rPr>
          <w:rFonts w:asciiTheme="minorHAnsi" w:hAnsiTheme="minorHAnsi" w:cstheme="minorHAnsi"/>
          <w:bCs/>
          <w:i/>
          <w:iCs/>
          <w:color w:val="000000" w:themeColor="text1"/>
          <w:sz w:val="22"/>
          <w:szCs w:val="22"/>
          <w:lang w:val="es-ES"/>
        </w:rPr>
      </w:pPr>
    </w:p>
    <w:tbl>
      <w:tblPr>
        <w:tblW w:w="0" w:type="auto"/>
        <w:tblInd w:w="3" w:type="dxa"/>
        <w:tblLayout w:type="fixed"/>
        <w:tblCellMar>
          <w:left w:w="0" w:type="dxa"/>
          <w:right w:w="0" w:type="dxa"/>
        </w:tblCellMar>
        <w:tblLook w:val="0000" w:firstRow="0" w:lastRow="0" w:firstColumn="0" w:lastColumn="0" w:noHBand="0" w:noVBand="0"/>
      </w:tblPr>
      <w:tblGrid>
        <w:gridCol w:w="993"/>
        <w:gridCol w:w="1209"/>
        <w:gridCol w:w="5040"/>
        <w:gridCol w:w="2015"/>
      </w:tblGrid>
      <w:tr w:rsidR="008050C6" w:rsidRPr="0065793A" w:rsidTr="003F2356">
        <w:trPr>
          <w:trHeight w:hRule="exact" w:val="1220"/>
        </w:trPr>
        <w:tc>
          <w:tcPr>
            <w:tcW w:w="993" w:type="dxa"/>
            <w:tcBorders>
              <w:top w:val="single" w:sz="2" w:space="0" w:color="auto"/>
              <w:left w:val="single" w:sz="2" w:space="0" w:color="auto"/>
              <w:bottom w:val="single" w:sz="2" w:space="0" w:color="auto"/>
              <w:right w:val="single" w:sz="2" w:space="0" w:color="auto"/>
            </w:tcBorders>
          </w:tcPr>
          <w:p w:rsidR="008050C6" w:rsidRPr="000C7811" w:rsidRDefault="008050C6" w:rsidP="003F2356">
            <w:pPr>
              <w:spacing w:before="40" w:after="40"/>
              <w:jc w:val="center"/>
              <w:rPr>
                <w:rFonts w:asciiTheme="minorHAnsi" w:hAnsiTheme="minorHAnsi" w:cstheme="minorHAnsi"/>
                <w:bCs/>
                <w:color w:val="000000" w:themeColor="text1"/>
                <w:sz w:val="22"/>
                <w:szCs w:val="22"/>
                <w:lang w:val="es-ES"/>
              </w:rPr>
            </w:pPr>
            <w:r w:rsidRPr="000C7811">
              <w:rPr>
                <w:rFonts w:asciiTheme="minorHAnsi" w:hAnsiTheme="minorHAnsi" w:cstheme="minorHAnsi"/>
                <w:bCs/>
                <w:color w:val="000000" w:themeColor="text1"/>
                <w:sz w:val="22"/>
                <w:szCs w:val="22"/>
                <w:lang w:val="es-ES"/>
              </w:rPr>
              <w:t>Año de inicio</w:t>
            </w:r>
          </w:p>
        </w:tc>
        <w:tc>
          <w:tcPr>
            <w:tcW w:w="1209" w:type="dxa"/>
            <w:tcBorders>
              <w:top w:val="single" w:sz="2" w:space="0" w:color="auto"/>
              <w:left w:val="single" w:sz="2" w:space="0" w:color="auto"/>
              <w:bottom w:val="single" w:sz="2" w:space="0" w:color="auto"/>
              <w:right w:val="single" w:sz="2" w:space="0" w:color="auto"/>
            </w:tcBorders>
          </w:tcPr>
          <w:p w:rsidR="008050C6" w:rsidRPr="000C7811" w:rsidRDefault="008050C6" w:rsidP="003F2356">
            <w:pPr>
              <w:spacing w:before="40" w:after="40"/>
              <w:jc w:val="center"/>
              <w:rPr>
                <w:rFonts w:asciiTheme="minorHAnsi" w:hAnsiTheme="minorHAnsi" w:cstheme="minorHAnsi"/>
                <w:bCs/>
                <w:color w:val="000000" w:themeColor="text1"/>
                <w:sz w:val="22"/>
                <w:szCs w:val="22"/>
                <w:lang w:val="es-ES"/>
              </w:rPr>
            </w:pPr>
            <w:r w:rsidRPr="000C7811">
              <w:rPr>
                <w:rFonts w:asciiTheme="minorHAnsi" w:hAnsiTheme="minorHAnsi" w:cstheme="minorHAnsi"/>
                <w:bCs/>
                <w:color w:val="000000" w:themeColor="text1"/>
                <w:sz w:val="22"/>
                <w:szCs w:val="22"/>
                <w:lang w:val="es-ES"/>
              </w:rPr>
              <w:t>Año de terminación</w:t>
            </w:r>
          </w:p>
        </w:tc>
        <w:tc>
          <w:tcPr>
            <w:tcW w:w="5040" w:type="dxa"/>
            <w:tcBorders>
              <w:top w:val="single" w:sz="2" w:space="0" w:color="auto"/>
              <w:left w:val="single" w:sz="2" w:space="0" w:color="auto"/>
              <w:bottom w:val="single" w:sz="2" w:space="0" w:color="auto"/>
              <w:right w:val="single" w:sz="2" w:space="0" w:color="auto"/>
            </w:tcBorders>
          </w:tcPr>
          <w:p w:rsidR="008050C6" w:rsidRPr="000C7811" w:rsidRDefault="008050C6" w:rsidP="003F2356">
            <w:pPr>
              <w:spacing w:before="40" w:after="40"/>
              <w:jc w:val="center"/>
              <w:rPr>
                <w:rFonts w:asciiTheme="minorHAnsi" w:hAnsiTheme="minorHAnsi" w:cstheme="minorHAnsi"/>
                <w:bCs/>
                <w:color w:val="000000" w:themeColor="text1"/>
                <w:sz w:val="22"/>
                <w:szCs w:val="22"/>
                <w:lang w:val="es-ES"/>
              </w:rPr>
            </w:pPr>
            <w:r w:rsidRPr="000C7811">
              <w:rPr>
                <w:rFonts w:asciiTheme="minorHAnsi" w:hAnsiTheme="minorHAnsi" w:cstheme="minorHAnsi"/>
                <w:bCs/>
                <w:color w:val="000000" w:themeColor="text1"/>
                <w:sz w:val="22"/>
                <w:szCs w:val="22"/>
                <w:lang w:val="es-ES"/>
              </w:rPr>
              <w:t>Identificación del contrato</w:t>
            </w:r>
          </w:p>
        </w:tc>
        <w:tc>
          <w:tcPr>
            <w:tcW w:w="2015" w:type="dxa"/>
            <w:tcBorders>
              <w:top w:val="single" w:sz="2" w:space="0" w:color="auto"/>
              <w:left w:val="single" w:sz="2" w:space="0" w:color="auto"/>
              <w:bottom w:val="single" w:sz="2" w:space="0" w:color="auto"/>
              <w:right w:val="single" w:sz="2" w:space="0" w:color="auto"/>
            </w:tcBorders>
          </w:tcPr>
          <w:p w:rsidR="008050C6" w:rsidRPr="000C7811" w:rsidRDefault="008050C6" w:rsidP="003F2356">
            <w:pPr>
              <w:spacing w:before="40" w:after="40"/>
              <w:jc w:val="center"/>
              <w:rPr>
                <w:rFonts w:asciiTheme="minorHAnsi" w:hAnsiTheme="minorHAnsi" w:cstheme="minorHAnsi"/>
                <w:bCs/>
                <w:color w:val="000000" w:themeColor="text1"/>
                <w:sz w:val="22"/>
                <w:szCs w:val="22"/>
                <w:lang w:val="es-ES"/>
              </w:rPr>
            </w:pPr>
            <w:r w:rsidRPr="000C7811">
              <w:rPr>
                <w:rFonts w:asciiTheme="minorHAnsi" w:hAnsiTheme="minorHAnsi" w:cstheme="minorHAnsi"/>
                <w:bCs/>
                <w:color w:val="000000" w:themeColor="text1"/>
                <w:sz w:val="22"/>
                <w:szCs w:val="22"/>
                <w:lang w:val="es-ES"/>
              </w:rPr>
              <w:t xml:space="preserve">Función del </w:t>
            </w:r>
          </w:p>
          <w:p w:rsidR="008050C6" w:rsidRPr="000C7811" w:rsidRDefault="008050C6" w:rsidP="003F2356">
            <w:pPr>
              <w:spacing w:before="40" w:after="40"/>
              <w:jc w:val="center"/>
              <w:rPr>
                <w:rFonts w:asciiTheme="minorHAnsi" w:hAnsiTheme="minorHAnsi" w:cstheme="minorHAnsi"/>
                <w:bCs/>
                <w:color w:val="000000" w:themeColor="text1"/>
                <w:sz w:val="22"/>
                <w:szCs w:val="22"/>
                <w:lang w:val="es-ES"/>
              </w:rPr>
            </w:pPr>
            <w:r w:rsidRPr="000C7811">
              <w:rPr>
                <w:rFonts w:asciiTheme="minorHAnsi" w:hAnsiTheme="minorHAnsi" w:cstheme="minorHAnsi"/>
                <w:bCs/>
                <w:color w:val="000000" w:themeColor="text1"/>
                <w:sz w:val="22"/>
                <w:szCs w:val="22"/>
                <w:lang w:val="es-ES"/>
              </w:rPr>
              <w:t>Licitante y porcentaje de participación</w:t>
            </w:r>
          </w:p>
        </w:tc>
      </w:tr>
      <w:tr w:rsidR="008050C6" w:rsidRPr="000C7811" w:rsidTr="003F2356">
        <w:tc>
          <w:tcPr>
            <w:tcW w:w="993" w:type="dxa"/>
            <w:tcBorders>
              <w:top w:val="single" w:sz="2" w:space="0" w:color="auto"/>
              <w:left w:val="single" w:sz="2" w:space="0" w:color="auto"/>
              <w:bottom w:val="single" w:sz="2" w:space="0" w:color="auto"/>
              <w:right w:val="single" w:sz="2" w:space="0" w:color="auto"/>
            </w:tcBorders>
          </w:tcPr>
          <w:p w:rsidR="008050C6" w:rsidRPr="000C7811" w:rsidRDefault="008050C6" w:rsidP="003F2356">
            <w:pPr>
              <w:spacing w:before="40" w:after="40"/>
              <w:jc w:val="center"/>
              <w:rPr>
                <w:rFonts w:asciiTheme="minorHAnsi" w:hAnsiTheme="minorHAnsi" w:cstheme="minorHAnsi"/>
                <w:bCs/>
                <w:color w:val="000000" w:themeColor="text1"/>
                <w:sz w:val="22"/>
                <w:szCs w:val="22"/>
                <w:lang w:val="es-ES"/>
              </w:rPr>
            </w:pPr>
          </w:p>
        </w:tc>
        <w:tc>
          <w:tcPr>
            <w:tcW w:w="1209" w:type="dxa"/>
            <w:tcBorders>
              <w:top w:val="single" w:sz="2" w:space="0" w:color="auto"/>
              <w:left w:val="single" w:sz="2" w:space="0" w:color="auto"/>
              <w:bottom w:val="single" w:sz="2" w:space="0" w:color="auto"/>
              <w:right w:val="single" w:sz="2" w:space="0" w:color="auto"/>
            </w:tcBorders>
          </w:tcPr>
          <w:p w:rsidR="008050C6" w:rsidRPr="000C7811" w:rsidRDefault="008050C6" w:rsidP="003F2356">
            <w:pPr>
              <w:spacing w:before="40" w:after="40"/>
              <w:jc w:val="center"/>
              <w:rPr>
                <w:rFonts w:asciiTheme="minorHAnsi" w:hAnsiTheme="minorHAnsi" w:cstheme="minorHAnsi"/>
                <w:bCs/>
                <w:color w:val="000000" w:themeColor="text1"/>
                <w:sz w:val="22"/>
                <w:szCs w:val="22"/>
                <w:lang w:val="es-ES"/>
              </w:rPr>
            </w:pPr>
          </w:p>
        </w:tc>
        <w:tc>
          <w:tcPr>
            <w:tcW w:w="5040" w:type="dxa"/>
            <w:tcBorders>
              <w:top w:val="single" w:sz="2" w:space="0" w:color="auto"/>
              <w:left w:val="single" w:sz="2" w:space="0" w:color="auto"/>
              <w:bottom w:val="single" w:sz="2" w:space="0" w:color="auto"/>
              <w:right w:val="single" w:sz="2" w:space="0" w:color="auto"/>
            </w:tcBorders>
          </w:tcPr>
          <w:p w:rsidR="008050C6" w:rsidRPr="000C7811" w:rsidRDefault="008050C6" w:rsidP="003F2356">
            <w:pPr>
              <w:spacing w:before="40" w:after="40"/>
              <w:ind w:left="69"/>
              <w:rPr>
                <w:rFonts w:asciiTheme="minorHAnsi" w:hAnsiTheme="minorHAnsi" w:cstheme="minorHAnsi"/>
                <w:bCs/>
                <w:i/>
                <w:iCs/>
                <w:color w:val="000000" w:themeColor="text1"/>
                <w:sz w:val="22"/>
                <w:szCs w:val="22"/>
                <w:lang w:val="es-ES"/>
              </w:rPr>
            </w:pPr>
            <w:r w:rsidRPr="000C7811">
              <w:rPr>
                <w:rFonts w:asciiTheme="minorHAnsi" w:hAnsiTheme="minorHAnsi" w:cstheme="minorHAnsi"/>
                <w:bCs/>
                <w:color w:val="000000" w:themeColor="text1"/>
                <w:spacing w:val="-9"/>
                <w:sz w:val="22"/>
                <w:szCs w:val="22"/>
                <w:lang w:val="es-ES"/>
              </w:rPr>
              <w:t xml:space="preserve">Nombre del contrato: </w:t>
            </w:r>
            <w:r w:rsidRPr="000C7811">
              <w:rPr>
                <w:rFonts w:asciiTheme="minorHAnsi" w:hAnsiTheme="minorHAnsi" w:cstheme="minorHAnsi"/>
                <w:bCs/>
                <w:i/>
                <w:iCs/>
                <w:color w:val="000000" w:themeColor="text1"/>
                <w:sz w:val="22"/>
                <w:szCs w:val="22"/>
                <w:lang w:val="es-ES"/>
              </w:rPr>
              <w:t>_______________________</w:t>
            </w:r>
          </w:p>
          <w:p w:rsidR="008050C6" w:rsidRPr="000C7811" w:rsidRDefault="008050C6" w:rsidP="003F2356">
            <w:pPr>
              <w:spacing w:before="40" w:after="40"/>
              <w:ind w:left="69"/>
              <w:rPr>
                <w:rFonts w:asciiTheme="minorHAnsi" w:hAnsiTheme="minorHAnsi" w:cstheme="minorHAnsi"/>
                <w:bCs/>
                <w:i/>
                <w:iCs/>
                <w:color w:val="000000" w:themeColor="text1"/>
                <w:sz w:val="22"/>
                <w:szCs w:val="22"/>
                <w:lang w:val="es-ES"/>
              </w:rPr>
            </w:pPr>
            <w:r w:rsidRPr="000C7811">
              <w:rPr>
                <w:rFonts w:asciiTheme="minorHAnsi" w:hAnsiTheme="minorHAnsi" w:cstheme="minorHAnsi"/>
                <w:bCs/>
                <w:color w:val="000000" w:themeColor="text1"/>
                <w:spacing w:val="-2"/>
                <w:sz w:val="22"/>
                <w:szCs w:val="22"/>
                <w:lang w:val="es-ES"/>
              </w:rPr>
              <w:t xml:space="preserve">Breve descripción de las obras realizadas por el Licitante: </w:t>
            </w:r>
            <w:r w:rsidRPr="000C7811">
              <w:rPr>
                <w:rFonts w:asciiTheme="minorHAnsi" w:hAnsiTheme="minorHAnsi" w:cstheme="minorHAnsi"/>
                <w:bCs/>
                <w:i/>
                <w:iCs/>
                <w:color w:val="000000" w:themeColor="text1"/>
                <w:sz w:val="22"/>
                <w:szCs w:val="22"/>
                <w:lang w:val="es-ES"/>
              </w:rPr>
              <w:t>_______________________________</w:t>
            </w:r>
          </w:p>
          <w:p w:rsidR="008050C6" w:rsidRPr="000C7811" w:rsidRDefault="008050C6" w:rsidP="003F2356">
            <w:pPr>
              <w:spacing w:before="40" w:after="40"/>
              <w:ind w:left="69"/>
              <w:rPr>
                <w:rFonts w:asciiTheme="minorHAnsi" w:hAnsiTheme="minorHAnsi" w:cstheme="minorHAnsi"/>
                <w:bCs/>
                <w:i/>
                <w:iCs/>
                <w:color w:val="000000" w:themeColor="text1"/>
                <w:sz w:val="22"/>
                <w:szCs w:val="22"/>
                <w:lang w:val="es-ES"/>
              </w:rPr>
            </w:pPr>
            <w:r w:rsidRPr="000C7811">
              <w:rPr>
                <w:rFonts w:asciiTheme="minorHAnsi" w:hAnsiTheme="minorHAnsi" w:cstheme="minorHAnsi"/>
                <w:bCs/>
                <w:color w:val="000000" w:themeColor="text1"/>
                <w:spacing w:val="-2"/>
                <w:sz w:val="22"/>
                <w:szCs w:val="22"/>
                <w:lang w:val="es-ES"/>
              </w:rPr>
              <w:t xml:space="preserve">Monto del contrato: </w:t>
            </w:r>
            <w:r w:rsidRPr="000C7811">
              <w:rPr>
                <w:rFonts w:asciiTheme="minorHAnsi" w:hAnsiTheme="minorHAnsi" w:cstheme="minorHAnsi"/>
                <w:bCs/>
                <w:i/>
                <w:iCs/>
                <w:color w:val="000000" w:themeColor="text1"/>
                <w:sz w:val="22"/>
                <w:szCs w:val="22"/>
                <w:lang w:val="es-ES"/>
              </w:rPr>
              <w:t>_______________________</w:t>
            </w:r>
          </w:p>
          <w:p w:rsidR="008050C6" w:rsidRPr="000C7811" w:rsidRDefault="008050C6" w:rsidP="003F2356">
            <w:pPr>
              <w:spacing w:before="40" w:after="40"/>
              <w:ind w:left="69"/>
              <w:rPr>
                <w:rFonts w:asciiTheme="minorHAnsi" w:hAnsiTheme="minorHAnsi" w:cstheme="minorHAnsi"/>
                <w:bCs/>
                <w:color w:val="000000" w:themeColor="text1"/>
                <w:spacing w:val="-2"/>
                <w:sz w:val="22"/>
                <w:szCs w:val="22"/>
                <w:lang w:val="es-ES"/>
              </w:rPr>
            </w:pPr>
            <w:r w:rsidRPr="000C7811">
              <w:rPr>
                <w:rFonts w:asciiTheme="minorHAnsi" w:hAnsiTheme="minorHAnsi" w:cstheme="minorHAnsi"/>
                <w:bCs/>
                <w:color w:val="000000" w:themeColor="text1"/>
                <w:spacing w:val="-2"/>
                <w:sz w:val="22"/>
                <w:szCs w:val="22"/>
                <w:lang w:val="es-ES"/>
              </w:rPr>
              <w:t xml:space="preserve">Nombre del contratante: </w:t>
            </w:r>
            <w:r w:rsidRPr="000C7811">
              <w:rPr>
                <w:rFonts w:asciiTheme="minorHAnsi" w:hAnsiTheme="minorHAnsi" w:cstheme="minorHAnsi"/>
                <w:bCs/>
                <w:i/>
                <w:iCs/>
                <w:color w:val="000000" w:themeColor="text1"/>
                <w:sz w:val="22"/>
                <w:szCs w:val="22"/>
                <w:lang w:val="es-ES"/>
              </w:rPr>
              <w:t>____________________</w:t>
            </w:r>
          </w:p>
          <w:p w:rsidR="008050C6" w:rsidRPr="000C7811" w:rsidRDefault="008050C6" w:rsidP="003F2356">
            <w:pPr>
              <w:spacing w:before="40" w:after="40"/>
              <w:rPr>
                <w:rFonts w:asciiTheme="minorHAnsi" w:hAnsiTheme="minorHAnsi" w:cstheme="minorHAnsi"/>
                <w:bCs/>
                <w:color w:val="000000" w:themeColor="text1"/>
                <w:sz w:val="22"/>
                <w:szCs w:val="22"/>
                <w:lang w:val="es-ES"/>
              </w:rPr>
            </w:pPr>
            <w:r w:rsidRPr="000C7811">
              <w:rPr>
                <w:rFonts w:asciiTheme="minorHAnsi" w:hAnsiTheme="minorHAnsi" w:cstheme="minorHAnsi"/>
                <w:bCs/>
                <w:color w:val="000000" w:themeColor="text1"/>
                <w:spacing w:val="-2"/>
                <w:sz w:val="22"/>
                <w:szCs w:val="22"/>
                <w:lang w:val="es-ES"/>
              </w:rPr>
              <w:t xml:space="preserve"> Dirección: </w:t>
            </w:r>
            <w:r w:rsidRPr="000C7811">
              <w:rPr>
                <w:rFonts w:asciiTheme="minorHAnsi" w:hAnsiTheme="minorHAnsi" w:cstheme="minorHAnsi"/>
                <w:bCs/>
                <w:i/>
                <w:iCs/>
                <w:color w:val="000000" w:themeColor="text1"/>
                <w:sz w:val="22"/>
                <w:szCs w:val="22"/>
                <w:lang w:val="es-ES"/>
              </w:rPr>
              <w:t>_______________________________</w:t>
            </w:r>
          </w:p>
        </w:tc>
        <w:tc>
          <w:tcPr>
            <w:tcW w:w="2015" w:type="dxa"/>
            <w:tcBorders>
              <w:top w:val="single" w:sz="2" w:space="0" w:color="auto"/>
              <w:left w:val="single" w:sz="2" w:space="0" w:color="auto"/>
              <w:bottom w:val="single" w:sz="2" w:space="0" w:color="auto"/>
              <w:right w:val="single" w:sz="2" w:space="0" w:color="auto"/>
            </w:tcBorders>
          </w:tcPr>
          <w:p w:rsidR="008050C6" w:rsidRPr="000C7811" w:rsidRDefault="008050C6" w:rsidP="003F2356">
            <w:pPr>
              <w:spacing w:before="40" w:after="40"/>
              <w:jc w:val="center"/>
              <w:rPr>
                <w:rFonts w:asciiTheme="minorHAnsi" w:hAnsiTheme="minorHAnsi" w:cstheme="minorHAnsi"/>
                <w:bCs/>
                <w:color w:val="000000" w:themeColor="text1"/>
                <w:sz w:val="22"/>
                <w:szCs w:val="22"/>
                <w:lang w:val="es-ES"/>
              </w:rPr>
            </w:pPr>
          </w:p>
        </w:tc>
      </w:tr>
      <w:tr w:rsidR="008050C6" w:rsidRPr="000C7811" w:rsidTr="003F2356">
        <w:tc>
          <w:tcPr>
            <w:tcW w:w="993" w:type="dxa"/>
            <w:tcBorders>
              <w:top w:val="single" w:sz="2" w:space="0" w:color="auto"/>
              <w:left w:val="single" w:sz="2" w:space="0" w:color="auto"/>
              <w:bottom w:val="single" w:sz="2" w:space="0" w:color="auto"/>
              <w:right w:val="single" w:sz="2" w:space="0" w:color="auto"/>
            </w:tcBorders>
          </w:tcPr>
          <w:p w:rsidR="008050C6" w:rsidRPr="000C7811" w:rsidRDefault="008050C6" w:rsidP="003F2356">
            <w:pPr>
              <w:spacing w:before="40" w:after="40"/>
              <w:jc w:val="center"/>
              <w:rPr>
                <w:rFonts w:asciiTheme="minorHAnsi" w:hAnsiTheme="minorHAnsi" w:cstheme="minorHAnsi"/>
                <w:bCs/>
                <w:color w:val="000000" w:themeColor="text1"/>
                <w:sz w:val="22"/>
                <w:szCs w:val="22"/>
                <w:lang w:val="es-ES"/>
              </w:rPr>
            </w:pPr>
          </w:p>
        </w:tc>
        <w:tc>
          <w:tcPr>
            <w:tcW w:w="1209" w:type="dxa"/>
            <w:tcBorders>
              <w:top w:val="single" w:sz="2" w:space="0" w:color="auto"/>
              <w:left w:val="single" w:sz="2" w:space="0" w:color="auto"/>
              <w:bottom w:val="single" w:sz="2" w:space="0" w:color="auto"/>
              <w:right w:val="single" w:sz="2" w:space="0" w:color="auto"/>
            </w:tcBorders>
          </w:tcPr>
          <w:p w:rsidR="008050C6" w:rsidRPr="000C7811" w:rsidRDefault="008050C6" w:rsidP="003F2356">
            <w:pPr>
              <w:spacing w:before="40" w:after="40"/>
              <w:jc w:val="center"/>
              <w:rPr>
                <w:rFonts w:asciiTheme="minorHAnsi" w:hAnsiTheme="minorHAnsi" w:cstheme="minorHAnsi"/>
                <w:bCs/>
                <w:color w:val="000000" w:themeColor="text1"/>
                <w:sz w:val="22"/>
                <w:szCs w:val="22"/>
                <w:lang w:val="es-ES"/>
              </w:rPr>
            </w:pPr>
          </w:p>
        </w:tc>
        <w:tc>
          <w:tcPr>
            <w:tcW w:w="5040" w:type="dxa"/>
            <w:tcBorders>
              <w:top w:val="single" w:sz="2" w:space="0" w:color="auto"/>
              <w:left w:val="single" w:sz="2" w:space="0" w:color="auto"/>
              <w:bottom w:val="single" w:sz="2" w:space="0" w:color="auto"/>
              <w:right w:val="single" w:sz="2" w:space="0" w:color="auto"/>
            </w:tcBorders>
          </w:tcPr>
          <w:p w:rsidR="008050C6" w:rsidRPr="000C7811" w:rsidRDefault="008050C6" w:rsidP="003F2356">
            <w:pPr>
              <w:spacing w:before="40" w:after="40"/>
              <w:ind w:left="69"/>
              <w:rPr>
                <w:rFonts w:asciiTheme="minorHAnsi" w:hAnsiTheme="minorHAnsi" w:cstheme="minorHAnsi"/>
                <w:bCs/>
                <w:i/>
                <w:iCs/>
                <w:color w:val="000000" w:themeColor="text1"/>
                <w:sz w:val="22"/>
                <w:szCs w:val="22"/>
                <w:lang w:val="es-ES"/>
              </w:rPr>
            </w:pPr>
            <w:r w:rsidRPr="000C7811">
              <w:rPr>
                <w:rFonts w:asciiTheme="minorHAnsi" w:hAnsiTheme="minorHAnsi" w:cstheme="minorHAnsi"/>
                <w:bCs/>
                <w:color w:val="000000" w:themeColor="text1"/>
                <w:spacing w:val="-9"/>
                <w:sz w:val="22"/>
                <w:szCs w:val="22"/>
                <w:lang w:val="es-ES"/>
              </w:rPr>
              <w:t xml:space="preserve">Nombre del contrato: </w:t>
            </w:r>
            <w:r w:rsidRPr="000C7811">
              <w:rPr>
                <w:rFonts w:asciiTheme="minorHAnsi" w:hAnsiTheme="minorHAnsi" w:cstheme="minorHAnsi"/>
                <w:bCs/>
                <w:i/>
                <w:iCs/>
                <w:color w:val="000000" w:themeColor="text1"/>
                <w:sz w:val="22"/>
                <w:szCs w:val="22"/>
                <w:lang w:val="es-ES"/>
              </w:rPr>
              <w:t>________________________</w:t>
            </w:r>
          </w:p>
          <w:p w:rsidR="008050C6" w:rsidRPr="000C7811" w:rsidRDefault="008050C6" w:rsidP="003F2356">
            <w:pPr>
              <w:spacing w:before="40" w:after="40"/>
              <w:ind w:left="69"/>
              <w:rPr>
                <w:rFonts w:asciiTheme="minorHAnsi" w:hAnsiTheme="minorHAnsi" w:cstheme="minorHAnsi"/>
                <w:bCs/>
                <w:i/>
                <w:iCs/>
                <w:color w:val="000000" w:themeColor="text1"/>
                <w:sz w:val="22"/>
                <w:szCs w:val="22"/>
                <w:lang w:val="es-ES"/>
              </w:rPr>
            </w:pPr>
            <w:r w:rsidRPr="000C7811">
              <w:rPr>
                <w:rFonts w:asciiTheme="minorHAnsi" w:hAnsiTheme="minorHAnsi" w:cstheme="minorHAnsi"/>
                <w:bCs/>
                <w:color w:val="000000" w:themeColor="text1"/>
                <w:spacing w:val="-2"/>
                <w:sz w:val="22"/>
                <w:szCs w:val="22"/>
                <w:lang w:val="es-ES"/>
              </w:rPr>
              <w:t xml:space="preserve">Breve descripción de las obras realizadas por el Licitante: </w:t>
            </w:r>
            <w:r w:rsidRPr="000C7811">
              <w:rPr>
                <w:rFonts w:asciiTheme="minorHAnsi" w:hAnsiTheme="minorHAnsi" w:cstheme="minorHAnsi"/>
                <w:bCs/>
                <w:i/>
                <w:iCs/>
                <w:color w:val="000000" w:themeColor="text1"/>
                <w:sz w:val="22"/>
                <w:szCs w:val="22"/>
                <w:lang w:val="es-ES"/>
              </w:rPr>
              <w:t>________________________________</w:t>
            </w:r>
          </w:p>
          <w:p w:rsidR="008050C6" w:rsidRPr="000C7811" w:rsidRDefault="008050C6" w:rsidP="003F2356">
            <w:pPr>
              <w:spacing w:before="40" w:after="40"/>
              <w:ind w:left="69"/>
              <w:rPr>
                <w:rFonts w:asciiTheme="minorHAnsi" w:hAnsiTheme="minorHAnsi" w:cstheme="minorHAnsi"/>
                <w:bCs/>
                <w:i/>
                <w:iCs/>
                <w:color w:val="000000" w:themeColor="text1"/>
                <w:sz w:val="22"/>
                <w:szCs w:val="22"/>
                <w:lang w:val="es-ES"/>
              </w:rPr>
            </w:pPr>
            <w:r w:rsidRPr="000C7811">
              <w:rPr>
                <w:rFonts w:asciiTheme="minorHAnsi" w:hAnsiTheme="minorHAnsi" w:cstheme="minorHAnsi"/>
                <w:bCs/>
                <w:color w:val="000000" w:themeColor="text1"/>
                <w:spacing w:val="-2"/>
                <w:sz w:val="22"/>
                <w:szCs w:val="22"/>
                <w:lang w:val="es-ES"/>
              </w:rPr>
              <w:t xml:space="preserve">Monto del contrato: </w:t>
            </w:r>
            <w:r w:rsidRPr="000C7811">
              <w:rPr>
                <w:rFonts w:asciiTheme="minorHAnsi" w:hAnsiTheme="minorHAnsi" w:cstheme="minorHAnsi"/>
                <w:bCs/>
                <w:i/>
                <w:iCs/>
                <w:color w:val="000000" w:themeColor="text1"/>
                <w:sz w:val="22"/>
                <w:szCs w:val="22"/>
                <w:lang w:val="es-ES"/>
              </w:rPr>
              <w:t>________________________</w:t>
            </w:r>
          </w:p>
          <w:p w:rsidR="008050C6" w:rsidRPr="000C7811" w:rsidRDefault="008050C6" w:rsidP="003F2356">
            <w:pPr>
              <w:spacing w:before="40" w:after="40"/>
              <w:ind w:left="69"/>
              <w:rPr>
                <w:rFonts w:asciiTheme="minorHAnsi" w:hAnsiTheme="minorHAnsi" w:cstheme="minorHAnsi"/>
                <w:bCs/>
                <w:color w:val="000000" w:themeColor="text1"/>
                <w:spacing w:val="-2"/>
                <w:sz w:val="22"/>
                <w:szCs w:val="22"/>
                <w:lang w:val="es-ES"/>
              </w:rPr>
            </w:pPr>
            <w:r w:rsidRPr="000C7811">
              <w:rPr>
                <w:rFonts w:asciiTheme="minorHAnsi" w:hAnsiTheme="minorHAnsi" w:cstheme="minorHAnsi"/>
                <w:bCs/>
                <w:color w:val="000000" w:themeColor="text1"/>
                <w:spacing w:val="-2"/>
                <w:sz w:val="22"/>
                <w:szCs w:val="22"/>
                <w:lang w:val="es-ES"/>
              </w:rPr>
              <w:t xml:space="preserve">Nombre del contratante: </w:t>
            </w:r>
            <w:r w:rsidRPr="000C7811">
              <w:rPr>
                <w:rFonts w:asciiTheme="minorHAnsi" w:hAnsiTheme="minorHAnsi" w:cstheme="minorHAnsi"/>
                <w:bCs/>
                <w:i/>
                <w:iCs/>
                <w:color w:val="000000" w:themeColor="text1"/>
                <w:sz w:val="22"/>
                <w:szCs w:val="22"/>
                <w:lang w:val="es-ES"/>
              </w:rPr>
              <w:t>____________________</w:t>
            </w:r>
          </w:p>
          <w:p w:rsidR="008050C6" w:rsidRPr="000C7811" w:rsidRDefault="008050C6" w:rsidP="003F2356">
            <w:pPr>
              <w:spacing w:before="40" w:after="40"/>
              <w:jc w:val="center"/>
              <w:rPr>
                <w:rFonts w:asciiTheme="minorHAnsi" w:hAnsiTheme="minorHAnsi" w:cstheme="minorHAnsi"/>
                <w:bCs/>
                <w:color w:val="000000" w:themeColor="text1"/>
                <w:sz w:val="22"/>
                <w:szCs w:val="22"/>
                <w:lang w:val="es-ES"/>
              </w:rPr>
            </w:pPr>
            <w:r w:rsidRPr="000C7811">
              <w:rPr>
                <w:rFonts w:asciiTheme="minorHAnsi" w:hAnsiTheme="minorHAnsi" w:cstheme="minorHAnsi"/>
                <w:bCs/>
                <w:color w:val="000000" w:themeColor="text1"/>
                <w:spacing w:val="-2"/>
                <w:sz w:val="22"/>
                <w:szCs w:val="22"/>
                <w:lang w:val="es-ES"/>
              </w:rPr>
              <w:t xml:space="preserve"> Dirección: </w:t>
            </w:r>
            <w:r w:rsidRPr="000C7811">
              <w:rPr>
                <w:rFonts w:asciiTheme="minorHAnsi" w:hAnsiTheme="minorHAnsi" w:cstheme="minorHAnsi"/>
                <w:bCs/>
                <w:i/>
                <w:iCs/>
                <w:color w:val="000000" w:themeColor="text1"/>
                <w:sz w:val="22"/>
                <w:szCs w:val="22"/>
                <w:lang w:val="es-ES"/>
              </w:rPr>
              <w:t>__________________________</w:t>
            </w:r>
          </w:p>
        </w:tc>
        <w:tc>
          <w:tcPr>
            <w:tcW w:w="2015" w:type="dxa"/>
            <w:tcBorders>
              <w:top w:val="single" w:sz="2" w:space="0" w:color="auto"/>
              <w:left w:val="single" w:sz="2" w:space="0" w:color="auto"/>
              <w:bottom w:val="single" w:sz="2" w:space="0" w:color="auto"/>
              <w:right w:val="single" w:sz="2" w:space="0" w:color="auto"/>
            </w:tcBorders>
          </w:tcPr>
          <w:p w:rsidR="008050C6" w:rsidRPr="000C7811" w:rsidRDefault="008050C6" w:rsidP="003F2356">
            <w:pPr>
              <w:spacing w:before="40" w:after="40"/>
              <w:jc w:val="center"/>
              <w:rPr>
                <w:rFonts w:asciiTheme="minorHAnsi" w:hAnsiTheme="minorHAnsi" w:cstheme="minorHAnsi"/>
                <w:bCs/>
                <w:color w:val="000000" w:themeColor="text1"/>
                <w:sz w:val="22"/>
                <w:szCs w:val="22"/>
                <w:lang w:val="es-ES"/>
              </w:rPr>
            </w:pPr>
          </w:p>
        </w:tc>
      </w:tr>
      <w:tr w:rsidR="008050C6" w:rsidRPr="000C7811" w:rsidTr="003F2356">
        <w:tc>
          <w:tcPr>
            <w:tcW w:w="993" w:type="dxa"/>
            <w:tcBorders>
              <w:top w:val="single" w:sz="2" w:space="0" w:color="auto"/>
              <w:left w:val="single" w:sz="2" w:space="0" w:color="auto"/>
              <w:bottom w:val="single" w:sz="2" w:space="0" w:color="auto"/>
              <w:right w:val="single" w:sz="2" w:space="0" w:color="auto"/>
            </w:tcBorders>
          </w:tcPr>
          <w:p w:rsidR="008050C6" w:rsidRPr="000C7811" w:rsidRDefault="008050C6" w:rsidP="003F2356">
            <w:pPr>
              <w:spacing w:before="40" w:after="40"/>
              <w:jc w:val="center"/>
              <w:rPr>
                <w:rFonts w:asciiTheme="minorHAnsi" w:hAnsiTheme="minorHAnsi" w:cstheme="minorHAnsi"/>
                <w:bCs/>
                <w:color w:val="000000" w:themeColor="text1"/>
                <w:sz w:val="22"/>
                <w:szCs w:val="22"/>
                <w:lang w:val="es-ES"/>
              </w:rPr>
            </w:pPr>
          </w:p>
        </w:tc>
        <w:tc>
          <w:tcPr>
            <w:tcW w:w="1209" w:type="dxa"/>
            <w:tcBorders>
              <w:top w:val="single" w:sz="2" w:space="0" w:color="auto"/>
              <w:left w:val="single" w:sz="2" w:space="0" w:color="auto"/>
              <w:bottom w:val="single" w:sz="2" w:space="0" w:color="auto"/>
              <w:right w:val="single" w:sz="2" w:space="0" w:color="auto"/>
            </w:tcBorders>
          </w:tcPr>
          <w:p w:rsidR="008050C6" w:rsidRPr="000C7811" w:rsidRDefault="008050C6" w:rsidP="003F2356">
            <w:pPr>
              <w:spacing w:before="40" w:after="40"/>
              <w:jc w:val="center"/>
              <w:rPr>
                <w:rFonts w:asciiTheme="minorHAnsi" w:hAnsiTheme="minorHAnsi" w:cstheme="minorHAnsi"/>
                <w:bCs/>
                <w:color w:val="000000" w:themeColor="text1"/>
                <w:sz w:val="22"/>
                <w:szCs w:val="22"/>
                <w:lang w:val="es-ES"/>
              </w:rPr>
            </w:pPr>
          </w:p>
        </w:tc>
        <w:tc>
          <w:tcPr>
            <w:tcW w:w="5040" w:type="dxa"/>
            <w:tcBorders>
              <w:top w:val="single" w:sz="2" w:space="0" w:color="auto"/>
              <w:left w:val="single" w:sz="2" w:space="0" w:color="auto"/>
              <w:bottom w:val="single" w:sz="2" w:space="0" w:color="auto"/>
              <w:right w:val="single" w:sz="2" w:space="0" w:color="auto"/>
            </w:tcBorders>
          </w:tcPr>
          <w:p w:rsidR="008050C6" w:rsidRPr="000C7811" w:rsidRDefault="008050C6" w:rsidP="003F2356">
            <w:pPr>
              <w:spacing w:before="40" w:after="40"/>
              <w:ind w:left="69"/>
              <w:rPr>
                <w:rFonts w:asciiTheme="minorHAnsi" w:hAnsiTheme="minorHAnsi" w:cstheme="minorHAnsi"/>
                <w:bCs/>
                <w:i/>
                <w:iCs/>
                <w:color w:val="000000" w:themeColor="text1"/>
                <w:sz w:val="22"/>
                <w:szCs w:val="22"/>
                <w:lang w:val="es-ES"/>
              </w:rPr>
            </w:pPr>
            <w:r w:rsidRPr="000C7811">
              <w:rPr>
                <w:rFonts w:asciiTheme="minorHAnsi" w:hAnsiTheme="minorHAnsi" w:cstheme="minorHAnsi"/>
                <w:bCs/>
                <w:color w:val="000000" w:themeColor="text1"/>
                <w:spacing w:val="-9"/>
                <w:sz w:val="22"/>
                <w:szCs w:val="22"/>
                <w:lang w:val="es-ES"/>
              </w:rPr>
              <w:t xml:space="preserve">Nombre del contrato: </w:t>
            </w:r>
            <w:r w:rsidRPr="000C7811">
              <w:rPr>
                <w:rFonts w:asciiTheme="minorHAnsi" w:hAnsiTheme="minorHAnsi" w:cstheme="minorHAnsi"/>
                <w:bCs/>
                <w:i/>
                <w:iCs/>
                <w:color w:val="000000" w:themeColor="text1"/>
                <w:sz w:val="22"/>
                <w:szCs w:val="22"/>
                <w:lang w:val="es-ES"/>
              </w:rPr>
              <w:t>_______________________</w:t>
            </w:r>
          </w:p>
          <w:p w:rsidR="008050C6" w:rsidRPr="000C7811" w:rsidRDefault="008050C6" w:rsidP="003F2356">
            <w:pPr>
              <w:spacing w:before="40" w:after="40"/>
              <w:ind w:left="69"/>
              <w:rPr>
                <w:rFonts w:asciiTheme="minorHAnsi" w:hAnsiTheme="minorHAnsi" w:cstheme="minorHAnsi"/>
                <w:bCs/>
                <w:i/>
                <w:iCs/>
                <w:color w:val="000000" w:themeColor="text1"/>
                <w:sz w:val="22"/>
                <w:szCs w:val="22"/>
                <w:lang w:val="es-ES"/>
              </w:rPr>
            </w:pPr>
            <w:r w:rsidRPr="000C7811">
              <w:rPr>
                <w:rFonts w:asciiTheme="minorHAnsi" w:hAnsiTheme="minorHAnsi" w:cstheme="minorHAnsi"/>
                <w:bCs/>
                <w:color w:val="000000" w:themeColor="text1"/>
                <w:spacing w:val="-2"/>
                <w:sz w:val="22"/>
                <w:szCs w:val="22"/>
                <w:lang w:val="es-ES"/>
              </w:rPr>
              <w:t xml:space="preserve">Breve descripción de las obras realizadas por el Licitante: </w:t>
            </w:r>
            <w:r w:rsidRPr="000C7811">
              <w:rPr>
                <w:rFonts w:asciiTheme="minorHAnsi" w:hAnsiTheme="minorHAnsi" w:cstheme="minorHAnsi"/>
                <w:bCs/>
                <w:i/>
                <w:iCs/>
                <w:color w:val="000000" w:themeColor="text1"/>
                <w:sz w:val="22"/>
                <w:szCs w:val="22"/>
                <w:lang w:val="es-ES"/>
              </w:rPr>
              <w:t>________________________________</w:t>
            </w:r>
          </w:p>
          <w:p w:rsidR="008050C6" w:rsidRPr="000C7811" w:rsidRDefault="008050C6" w:rsidP="003F2356">
            <w:pPr>
              <w:spacing w:before="40" w:after="40"/>
              <w:ind w:left="69"/>
              <w:rPr>
                <w:rFonts w:asciiTheme="minorHAnsi" w:hAnsiTheme="minorHAnsi" w:cstheme="minorHAnsi"/>
                <w:bCs/>
                <w:i/>
                <w:iCs/>
                <w:color w:val="000000" w:themeColor="text1"/>
                <w:sz w:val="22"/>
                <w:szCs w:val="22"/>
                <w:lang w:val="es-ES"/>
              </w:rPr>
            </w:pPr>
            <w:r w:rsidRPr="000C7811">
              <w:rPr>
                <w:rFonts w:asciiTheme="minorHAnsi" w:hAnsiTheme="minorHAnsi" w:cstheme="minorHAnsi"/>
                <w:bCs/>
                <w:color w:val="000000" w:themeColor="text1"/>
                <w:spacing w:val="-2"/>
                <w:sz w:val="22"/>
                <w:szCs w:val="22"/>
                <w:lang w:val="es-ES"/>
              </w:rPr>
              <w:t xml:space="preserve">Monto del contrato: </w:t>
            </w:r>
            <w:r w:rsidRPr="000C7811">
              <w:rPr>
                <w:rFonts w:asciiTheme="minorHAnsi" w:hAnsiTheme="minorHAnsi" w:cstheme="minorHAnsi"/>
                <w:bCs/>
                <w:i/>
                <w:iCs/>
                <w:color w:val="000000" w:themeColor="text1"/>
                <w:sz w:val="22"/>
                <w:szCs w:val="22"/>
                <w:lang w:val="es-ES"/>
              </w:rPr>
              <w:t>________________________</w:t>
            </w:r>
          </w:p>
          <w:p w:rsidR="008050C6" w:rsidRPr="000C7811" w:rsidRDefault="008050C6" w:rsidP="003F2356">
            <w:pPr>
              <w:spacing w:before="40" w:after="40"/>
              <w:ind w:left="69"/>
              <w:rPr>
                <w:rFonts w:asciiTheme="minorHAnsi" w:hAnsiTheme="minorHAnsi" w:cstheme="minorHAnsi"/>
                <w:bCs/>
                <w:color w:val="000000" w:themeColor="text1"/>
                <w:spacing w:val="-2"/>
                <w:sz w:val="22"/>
                <w:szCs w:val="22"/>
                <w:lang w:val="es-ES"/>
              </w:rPr>
            </w:pPr>
            <w:r w:rsidRPr="000C7811">
              <w:rPr>
                <w:rFonts w:asciiTheme="minorHAnsi" w:hAnsiTheme="minorHAnsi" w:cstheme="minorHAnsi"/>
                <w:bCs/>
                <w:color w:val="000000" w:themeColor="text1"/>
                <w:spacing w:val="-2"/>
                <w:sz w:val="22"/>
                <w:szCs w:val="22"/>
                <w:lang w:val="es-ES"/>
              </w:rPr>
              <w:t xml:space="preserve">Nombre del contratante: </w:t>
            </w:r>
            <w:r w:rsidRPr="000C7811">
              <w:rPr>
                <w:rFonts w:asciiTheme="minorHAnsi" w:hAnsiTheme="minorHAnsi" w:cstheme="minorHAnsi"/>
                <w:bCs/>
                <w:i/>
                <w:iCs/>
                <w:color w:val="000000" w:themeColor="text1"/>
                <w:sz w:val="22"/>
                <w:szCs w:val="22"/>
                <w:lang w:val="es-ES"/>
              </w:rPr>
              <w:t>____________________</w:t>
            </w:r>
          </w:p>
          <w:p w:rsidR="008050C6" w:rsidRPr="000C7811" w:rsidRDefault="008050C6" w:rsidP="003F2356">
            <w:pPr>
              <w:spacing w:before="40" w:after="40"/>
              <w:jc w:val="center"/>
              <w:rPr>
                <w:rFonts w:asciiTheme="minorHAnsi" w:hAnsiTheme="minorHAnsi" w:cstheme="minorHAnsi"/>
                <w:bCs/>
                <w:color w:val="000000" w:themeColor="text1"/>
                <w:sz w:val="22"/>
                <w:szCs w:val="22"/>
                <w:lang w:val="es-ES"/>
              </w:rPr>
            </w:pPr>
            <w:r w:rsidRPr="000C7811">
              <w:rPr>
                <w:rFonts w:asciiTheme="minorHAnsi" w:hAnsiTheme="minorHAnsi" w:cstheme="minorHAnsi"/>
                <w:bCs/>
                <w:color w:val="000000" w:themeColor="text1"/>
                <w:spacing w:val="-2"/>
                <w:sz w:val="22"/>
                <w:szCs w:val="22"/>
                <w:lang w:val="es-ES"/>
              </w:rPr>
              <w:t xml:space="preserve"> Dirección: </w:t>
            </w:r>
            <w:r w:rsidRPr="000C7811">
              <w:rPr>
                <w:rFonts w:asciiTheme="minorHAnsi" w:hAnsiTheme="minorHAnsi" w:cstheme="minorHAnsi"/>
                <w:bCs/>
                <w:i/>
                <w:iCs/>
                <w:color w:val="000000" w:themeColor="text1"/>
                <w:sz w:val="22"/>
                <w:szCs w:val="22"/>
                <w:lang w:val="es-ES"/>
              </w:rPr>
              <w:t>__________________________</w:t>
            </w:r>
          </w:p>
        </w:tc>
        <w:tc>
          <w:tcPr>
            <w:tcW w:w="2015" w:type="dxa"/>
            <w:tcBorders>
              <w:top w:val="single" w:sz="2" w:space="0" w:color="auto"/>
              <w:left w:val="single" w:sz="2" w:space="0" w:color="auto"/>
              <w:bottom w:val="single" w:sz="2" w:space="0" w:color="auto"/>
              <w:right w:val="single" w:sz="2" w:space="0" w:color="auto"/>
            </w:tcBorders>
          </w:tcPr>
          <w:p w:rsidR="008050C6" w:rsidRPr="000C7811" w:rsidRDefault="008050C6" w:rsidP="003F2356">
            <w:pPr>
              <w:spacing w:before="40" w:after="40"/>
              <w:jc w:val="center"/>
              <w:rPr>
                <w:rFonts w:asciiTheme="minorHAnsi" w:hAnsiTheme="minorHAnsi" w:cstheme="minorHAnsi"/>
                <w:bCs/>
                <w:color w:val="000000" w:themeColor="text1"/>
                <w:sz w:val="22"/>
                <w:szCs w:val="22"/>
                <w:lang w:val="es-ES"/>
              </w:rPr>
            </w:pPr>
          </w:p>
        </w:tc>
      </w:tr>
    </w:tbl>
    <w:p w:rsidR="008050C6" w:rsidRPr="000C7811" w:rsidRDefault="008050C6" w:rsidP="008050C6">
      <w:pPr>
        <w:jc w:val="center"/>
        <w:rPr>
          <w:rFonts w:asciiTheme="minorHAnsi" w:hAnsiTheme="minorHAnsi" w:cstheme="minorHAnsi"/>
          <w:b/>
          <w:color w:val="000000" w:themeColor="text1"/>
          <w:sz w:val="22"/>
          <w:szCs w:val="22"/>
          <w:lang w:val="es-ES"/>
        </w:rPr>
      </w:pPr>
    </w:p>
    <w:bookmarkEnd w:id="97"/>
    <w:p w:rsidR="008050C6" w:rsidRPr="000C7811" w:rsidRDefault="008050C6" w:rsidP="008050C6">
      <w:pPr>
        <w:jc w:val="center"/>
        <w:rPr>
          <w:rFonts w:asciiTheme="minorHAnsi" w:hAnsiTheme="minorHAnsi" w:cstheme="minorHAnsi"/>
          <w:iCs/>
          <w:color w:val="000000" w:themeColor="text1"/>
          <w:sz w:val="22"/>
          <w:szCs w:val="22"/>
          <w:lang w:val="es-ES"/>
        </w:rPr>
      </w:pPr>
      <w:r w:rsidRPr="000C7811">
        <w:rPr>
          <w:rFonts w:asciiTheme="minorHAnsi" w:hAnsiTheme="minorHAnsi" w:cstheme="minorHAnsi"/>
          <w:color w:val="000000" w:themeColor="text1"/>
          <w:sz w:val="22"/>
          <w:szCs w:val="22"/>
          <w:lang w:val="es-ES"/>
        </w:rPr>
        <w:br w:type="page"/>
      </w:r>
    </w:p>
    <w:p w:rsidR="008050C6" w:rsidRPr="000C7811" w:rsidRDefault="008050C6" w:rsidP="008050C6">
      <w:pPr>
        <w:pStyle w:val="S4-Header2"/>
        <w:ind w:left="284" w:right="72"/>
        <w:rPr>
          <w:rFonts w:asciiTheme="minorHAnsi" w:hAnsiTheme="minorHAnsi" w:cstheme="minorHAnsi"/>
          <w:color w:val="000000" w:themeColor="text1"/>
          <w:sz w:val="22"/>
          <w:szCs w:val="22"/>
          <w:lang w:val="es-ES"/>
        </w:rPr>
      </w:pPr>
      <w:bookmarkStart w:id="98" w:name="_Toc446329319"/>
      <w:bookmarkStart w:id="99" w:name="_Toc53417243"/>
      <w:r w:rsidRPr="000C7811">
        <w:rPr>
          <w:rFonts w:asciiTheme="minorHAnsi" w:hAnsiTheme="minorHAnsi" w:cstheme="minorHAnsi"/>
          <w:color w:val="000000" w:themeColor="text1"/>
          <w:sz w:val="22"/>
          <w:szCs w:val="22"/>
          <w:lang w:val="es-ES"/>
        </w:rPr>
        <w:lastRenderedPageBreak/>
        <w:t xml:space="preserve">Formulario EXP - 4.2 a): </w:t>
      </w:r>
      <w:bookmarkEnd w:id="98"/>
      <w:r w:rsidRPr="000C7811">
        <w:rPr>
          <w:rFonts w:asciiTheme="minorHAnsi" w:hAnsiTheme="minorHAnsi" w:cstheme="minorHAnsi"/>
          <w:color w:val="000000" w:themeColor="text1"/>
          <w:sz w:val="22"/>
          <w:szCs w:val="22"/>
          <w:lang w:val="es-ES"/>
        </w:rPr>
        <w:t>Experiencia específica en construcción y gestión de contratos</w:t>
      </w:r>
      <w:bookmarkEnd w:id="99"/>
    </w:p>
    <w:p w:rsidR="008050C6" w:rsidRPr="000C7811" w:rsidRDefault="008050C6" w:rsidP="008050C6">
      <w:pPr>
        <w:spacing w:before="288" w:after="324"/>
        <w:jc w:val="right"/>
        <w:rPr>
          <w:rFonts w:asciiTheme="minorHAnsi" w:hAnsiTheme="minorHAnsi" w:cstheme="minorHAnsi"/>
          <w:color w:val="000000" w:themeColor="text1"/>
          <w:spacing w:val="-4"/>
          <w:sz w:val="22"/>
          <w:szCs w:val="22"/>
          <w:lang w:val="es-ES"/>
        </w:rPr>
      </w:pPr>
      <w:r w:rsidRPr="000C7811">
        <w:rPr>
          <w:rFonts w:asciiTheme="minorHAnsi" w:hAnsiTheme="minorHAnsi" w:cstheme="minorHAnsi"/>
          <w:color w:val="000000" w:themeColor="text1"/>
          <w:spacing w:val="-4"/>
          <w:sz w:val="22"/>
          <w:szCs w:val="22"/>
          <w:lang w:val="es-ES"/>
        </w:rPr>
        <w:t xml:space="preserve">Nombre del Licitante: </w:t>
      </w:r>
      <w:r w:rsidRPr="000C7811">
        <w:rPr>
          <w:rFonts w:asciiTheme="minorHAnsi" w:hAnsiTheme="minorHAnsi" w:cstheme="minorHAnsi"/>
          <w:i/>
          <w:iCs/>
          <w:color w:val="000000" w:themeColor="text1"/>
          <w:spacing w:val="-6"/>
          <w:sz w:val="22"/>
          <w:szCs w:val="22"/>
          <w:lang w:val="es-ES"/>
        </w:rPr>
        <w:t>________________</w:t>
      </w:r>
      <w:r w:rsidRPr="000C7811">
        <w:rPr>
          <w:rFonts w:asciiTheme="minorHAnsi" w:hAnsiTheme="minorHAnsi" w:cstheme="minorHAnsi"/>
          <w:i/>
          <w:iCs/>
          <w:color w:val="000000" w:themeColor="text1"/>
          <w:spacing w:val="-6"/>
          <w:sz w:val="22"/>
          <w:szCs w:val="22"/>
          <w:lang w:val="es-ES"/>
        </w:rPr>
        <w:br/>
      </w:r>
      <w:r w:rsidRPr="000C7811">
        <w:rPr>
          <w:rFonts w:asciiTheme="minorHAnsi" w:hAnsiTheme="minorHAnsi" w:cstheme="minorHAnsi"/>
          <w:color w:val="000000" w:themeColor="text1"/>
          <w:spacing w:val="-4"/>
          <w:sz w:val="22"/>
          <w:szCs w:val="22"/>
          <w:lang w:val="es-ES"/>
        </w:rPr>
        <w:t xml:space="preserve">Fecha: </w:t>
      </w:r>
      <w:r w:rsidRPr="000C7811">
        <w:rPr>
          <w:rFonts w:asciiTheme="minorHAnsi" w:hAnsiTheme="minorHAnsi" w:cstheme="minorHAnsi"/>
          <w:i/>
          <w:iCs/>
          <w:color w:val="000000" w:themeColor="text1"/>
          <w:spacing w:val="-6"/>
          <w:sz w:val="22"/>
          <w:szCs w:val="22"/>
          <w:lang w:val="es-ES"/>
        </w:rPr>
        <w:t>______________________</w:t>
      </w:r>
      <w:r w:rsidRPr="000C7811">
        <w:rPr>
          <w:rFonts w:asciiTheme="minorHAnsi" w:hAnsiTheme="minorHAnsi" w:cstheme="minorHAnsi"/>
          <w:i/>
          <w:iCs/>
          <w:color w:val="000000" w:themeColor="text1"/>
          <w:spacing w:val="-6"/>
          <w:sz w:val="22"/>
          <w:szCs w:val="22"/>
          <w:lang w:val="es-ES"/>
        </w:rPr>
        <w:br/>
      </w:r>
      <w:r w:rsidRPr="000C7811">
        <w:rPr>
          <w:rFonts w:asciiTheme="minorHAnsi" w:hAnsiTheme="minorHAnsi" w:cstheme="minorHAnsi"/>
          <w:color w:val="000000" w:themeColor="text1"/>
          <w:spacing w:val="-4"/>
          <w:sz w:val="22"/>
          <w:szCs w:val="22"/>
          <w:lang w:val="es-ES"/>
        </w:rPr>
        <w:t>Nombre del miembro de la APCA _________________________</w:t>
      </w:r>
      <w:r w:rsidRPr="000C7811">
        <w:rPr>
          <w:rFonts w:asciiTheme="minorHAnsi" w:hAnsiTheme="minorHAnsi" w:cstheme="minorHAnsi"/>
          <w:i/>
          <w:iCs/>
          <w:color w:val="000000" w:themeColor="text1"/>
          <w:spacing w:val="-6"/>
          <w:sz w:val="22"/>
          <w:szCs w:val="22"/>
          <w:lang w:val="es-ES"/>
        </w:rPr>
        <w:br/>
      </w:r>
      <w:r w:rsidRPr="000C7811">
        <w:rPr>
          <w:rFonts w:asciiTheme="minorHAnsi" w:hAnsiTheme="minorHAnsi" w:cstheme="minorHAnsi"/>
          <w:color w:val="000000" w:themeColor="text1"/>
          <w:spacing w:val="-2"/>
          <w:sz w:val="22"/>
          <w:szCs w:val="22"/>
          <w:lang w:val="es-ES"/>
        </w:rPr>
        <w:t>N.</w:t>
      </w:r>
      <w:r w:rsidRPr="000C7811">
        <w:rPr>
          <w:rFonts w:asciiTheme="minorHAnsi" w:hAnsiTheme="minorHAnsi" w:cstheme="minorHAnsi"/>
          <w:color w:val="000000" w:themeColor="text1"/>
          <w:spacing w:val="-2"/>
          <w:sz w:val="22"/>
          <w:szCs w:val="22"/>
          <w:vertAlign w:val="superscript"/>
          <w:lang w:val="es-ES"/>
        </w:rPr>
        <w:t>o</w:t>
      </w:r>
      <w:r w:rsidRPr="000C7811">
        <w:rPr>
          <w:rFonts w:asciiTheme="minorHAnsi" w:hAnsiTheme="minorHAnsi" w:cstheme="minorHAnsi"/>
          <w:color w:val="000000" w:themeColor="text1"/>
          <w:spacing w:val="-2"/>
          <w:sz w:val="22"/>
          <w:szCs w:val="22"/>
          <w:lang w:val="es-ES"/>
        </w:rPr>
        <w:t xml:space="preserve"> y nombre de SDO: </w:t>
      </w:r>
      <w:r w:rsidRPr="000C7811">
        <w:rPr>
          <w:rFonts w:asciiTheme="minorHAnsi" w:hAnsiTheme="minorHAnsi" w:cstheme="minorHAnsi"/>
          <w:i/>
          <w:color w:val="000000" w:themeColor="text1"/>
          <w:spacing w:val="3"/>
          <w:sz w:val="22"/>
          <w:szCs w:val="22"/>
          <w:lang w:val="es-ES"/>
        </w:rPr>
        <w:t>_________________</w:t>
      </w:r>
      <w:r w:rsidRPr="000C7811">
        <w:rPr>
          <w:rFonts w:asciiTheme="minorHAnsi" w:hAnsiTheme="minorHAnsi" w:cstheme="minorHAnsi"/>
          <w:color w:val="000000" w:themeColor="text1"/>
          <w:spacing w:val="3"/>
          <w:sz w:val="22"/>
          <w:szCs w:val="22"/>
          <w:lang w:val="es-ES"/>
        </w:rPr>
        <w:br/>
      </w:r>
      <w:r w:rsidRPr="000C7811">
        <w:rPr>
          <w:rFonts w:asciiTheme="minorHAnsi" w:hAnsiTheme="minorHAnsi" w:cstheme="minorHAnsi"/>
          <w:color w:val="000000" w:themeColor="text1"/>
          <w:spacing w:val="-2"/>
          <w:sz w:val="22"/>
          <w:szCs w:val="22"/>
          <w:lang w:val="es-ES"/>
        </w:rPr>
        <w:t xml:space="preserve">Página </w:t>
      </w:r>
      <w:r w:rsidRPr="000C7811">
        <w:rPr>
          <w:rFonts w:asciiTheme="minorHAnsi" w:hAnsiTheme="minorHAnsi" w:cstheme="minorHAnsi"/>
          <w:i/>
          <w:color w:val="000000" w:themeColor="text1"/>
          <w:sz w:val="22"/>
          <w:szCs w:val="22"/>
          <w:lang w:val="es-ES"/>
        </w:rPr>
        <w:t>__________</w:t>
      </w:r>
      <w:r w:rsidRPr="000C7811">
        <w:rPr>
          <w:rFonts w:asciiTheme="minorHAnsi" w:hAnsiTheme="minorHAnsi" w:cstheme="minorHAnsi"/>
          <w:color w:val="000000" w:themeColor="text1"/>
          <w:spacing w:val="-2"/>
          <w:sz w:val="22"/>
          <w:szCs w:val="22"/>
          <w:lang w:val="es-ES"/>
        </w:rPr>
        <w:t xml:space="preserve">de </w:t>
      </w:r>
      <w:r w:rsidRPr="000C7811">
        <w:rPr>
          <w:rFonts w:asciiTheme="minorHAnsi" w:hAnsiTheme="minorHAnsi" w:cstheme="minorHAnsi"/>
          <w:i/>
          <w:color w:val="000000" w:themeColor="text1"/>
          <w:spacing w:val="1"/>
          <w:sz w:val="22"/>
          <w:szCs w:val="22"/>
          <w:lang w:val="es-ES"/>
        </w:rPr>
        <w:t>_______________</w:t>
      </w:r>
    </w:p>
    <w:tbl>
      <w:tblPr>
        <w:tblW w:w="9072" w:type="dxa"/>
        <w:tblInd w:w="3" w:type="dxa"/>
        <w:tblLayout w:type="fixed"/>
        <w:tblCellMar>
          <w:left w:w="0" w:type="dxa"/>
          <w:right w:w="0" w:type="dxa"/>
        </w:tblCellMar>
        <w:tblLook w:val="0000" w:firstRow="0" w:lastRow="0" w:firstColumn="0" w:lastColumn="0" w:noHBand="0" w:noVBand="0"/>
      </w:tblPr>
      <w:tblGrid>
        <w:gridCol w:w="3559"/>
        <w:gridCol w:w="1119"/>
        <w:gridCol w:w="182"/>
        <w:gridCol w:w="1236"/>
        <w:gridCol w:w="1417"/>
        <w:gridCol w:w="1559"/>
      </w:tblGrid>
      <w:tr w:rsidR="008050C6" w:rsidRPr="000C7811" w:rsidTr="003F2356">
        <w:tc>
          <w:tcPr>
            <w:tcW w:w="3559" w:type="dxa"/>
            <w:tcBorders>
              <w:top w:val="single" w:sz="2" w:space="0" w:color="auto"/>
              <w:left w:val="single" w:sz="2" w:space="0" w:color="auto"/>
              <w:bottom w:val="single" w:sz="2" w:space="0" w:color="auto"/>
              <w:right w:val="single" w:sz="2" w:space="0" w:color="auto"/>
            </w:tcBorders>
          </w:tcPr>
          <w:p w:rsidR="008050C6" w:rsidRPr="000C7811" w:rsidRDefault="008050C6" w:rsidP="003F2356">
            <w:pPr>
              <w:tabs>
                <w:tab w:val="left" w:pos="1404"/>
                <w:tab w:val="left" w:pos="2988"/>
              </w:tabs>
              <w:spacing w:before="180"/>
              <w:ind w:left="59"/>
              <w:rPr>
                <w:rFonts w:asciiTheme="minorHAnsi" w:hAnsiTheme="minorHAnsi" w:cstheme="minorHAnsi"/>
                <w:b/>
                <w:bCs/>
                <w:color w:val="000000" w:themeColor="text1"/>
                <w:spacing w:val="4"/>
                <w:sz w:val="22"/>
                <w:szCs w:val="22"/>
                <w:lang w:val="es-ES"/>
              </w:rPr>
            </w:pPr>
            <w:r w:rsidRPr="000C7811">
              <w:rPr>
                <w:rFonts w:asciiTheme="minorHAnsi" w:hAnsiTheme="minorHAnsi" w:cstheme="minorHAnsi"/>
                <w:b/>
                <w:bCs/>
                <w:color w:val="000000" w:themeColor="text1"/>
                <w:spacing w:val="4"/>
                <w:sz w:val="22"/>
                <w:szCs w:val="22"/>
                <w:lang w:val="es-ES"/>
              </w:rPr>
              <w:t>Contrato similar n.</w:t>
            </w:r>
            <w:r w:rsidRPr="000C7811">
              <w:rPr>
                <w:rFonts w:asciiTheme="minorHAnsi" w:hAnsiTheme="minorHAnsi" w:cstheme="minorHAnsi"/>
                <w:b/>
                <w:bCs/>
                <w:color w:val="000000" w:themeColor="text1"/>
                <w:spacing w:val="4"/>
                <w:sz w:val="22"/>
                <w:szCs w:val="22"/>
                <w:vertAlign w:val="superscript"/>
                <w:lang w:val="es-ES"/>
              </w:rPr>
              <w:t>o</w:t>
            </w:r>
          </w:p>
          <w:p w:rsidR="008050C6" w:rsidRPr="000C7811" w:rsidRDefault="008050C6" w:rsidP="003F2356">
            <w:pPr>
              <w:ind w:left="90" w:right="49"/>
              <w:rPr>
                <w:rFonts w:asciiTheme="minorHAnsi" w:hAnsiTheme="minorHAnsi" w:cstheme="minorHAnsi"/>
                <w:bCs/>
                <w:i/>
                <w:iCs/>
                <w:color w:val="000000" w:themeColor="text1"/>
                <w:sz w:val="22"/>
                <w:szCs w:val="22"/>
                <w:lang w:val="es-ES"/>
              </w:rPr>
            </w:pPr>
          </w:p>
        </w:tc>
        <w:tc>
          <w:tcPr>
            <w:tcW w:w="5513" w:type="dxa"/>
            <w:gridSpan w:val="5"/>
            <w:tcBorders>
              <w:top w:val="single" w:sz="2" w:space="0" w:color="auto"/>
              <w:left w:val="single" w:sz="2" w:space="0" w:color="auto"/>
              <w:bottom w:val="single" w:sz="2" w:space="0" w:color="auto"/>
              <w:right w:val="single" w:sz="2" w:space="0" w:color="auto"/>
            </w:tcBorders>
          </w:tcPr>
          <w:p w:rsidR="008050C6" w:rsidRPr="000C7811" w:rsidRDefault="008050C6" w:rsidP="003F2356">
            <w:pPr>
              <w:jc w:val="center"/>
              <w:rPr>
                <w:rFonts w:asciiTheme="minorHAnsi" w:hAnsiTheme="minorHAnsi" w:cstheme="minorHAnsi"/>
                <w:b/>
                <w:bCs/>
                <w:color w:val="000000" w:themeColor="text1"/>
                <w:spacing w:val="4"/>
                <w:sz w:val="22"/>
                <w:szCs w:val="22"/>
                <w:lang w:val="es-ES"/>
              </w:rPr>
            </w:pPr>
            <w:r w:rsidRPr="000C7811">
              <w:rPr>
                <w:rFonts w:asciiTheme="minorHAnsi" w:hAnsiTheme="minorHAnsi" w:cstheme="minorHAnsi"/>
                <w:b/>
                <w:bCs/>
                <w:color w:val="000000" w:themeColor="text1"/>
                <w:spacing w:val="4"/>
                <w:sz w:val="22"/>
                <w:szCs w:val="22"/>
                <w:lang w:val="es-ES"/>
              </w:rPr>
              <w:t>Información</w:t>
            </w:r>
          </w:p>
        </w:tc>
      </w:tr>
      <w:tr w:rsidR="008050C6" w:rsidRPr="000C7811" w:rsidTr="003F2356">
        <w:trPr>
          <w:trHeight w:hRule="exact" w:val="413"/>
        </w:trPr>
        <w:tc>
          <w:tcPr>
            <w:tcW w:w="3559" w:type="dxa"/>
            <w:tcBorders>
              <w:top w:val="single" w:sz="2" w:space="0" w:color="auto"/>
              <w:left w:val="single" w:sz="2" w:space="0" w:color="auto"/>
              <w:bottom w:val="single" w:sz="2" w:space="0" w:color="auto"/>
              <w:right w:val="single" w:sz="2" w:space="0" w:color="auto"/>
            </w:tcBorders>
          </w:tcPr>
          <w:p w:rsidR="008050C6" w:rsidRPr="000C7811" w:rsidRDefault="008050C6" w:rsidP="003F2356">
            <w:pPr>
              <w:spacing w:before="144"/>
              <w:ind w:left="42"/>
              <w:rPr>
                <w:rFonts w:asciiTheme="minorHAnsi" w:hAnsiTheme="minorHAnsi" w:cstheme="minorHAnsi"/>
                <w:bCs/>
                <w:color w:val="000000" w:themeColor="text1"/>
                <w:sz w:val="22"/>
                <w:szCs w:val="22"/>
                <w:lang w:val="es-ES"/>
              </w:rPr>
            </w:pPr>
            <w:r w:rsidRPr="000C7811">
              <w:rPr>
                <w:rFonts w:asciiTheme="minorHAnsi" w:hAnsiTheme="minorHAnsi" w:cstheme="minorHAnsi"/>
                <w:bCs/>
                <w:color w:val="000000" w:themeColor="text1"/>
                <w:sz w:val="22"/>
                <w:szCs w:val="22"/>
                <w:lang w:val="es-ES"/>
              </w:rPr>
              <w:t xml:space="preserve">Identificación del Contrato </w:t>
            </w:r>
          </w:p>
        </w:tc>
        <w:tc>
          <w:tcPr>
            <w:tcW w:w="5513" w:type="dxa"/>
            <w:gridSpan w:val="5"/>
            <w:tcBorders>
              <w:top w:val="single" w:sz="2" w:space="0" w:color="auto"/>
              <w:left w:val="single" w:sz="2" w:space="0" w:color="auto"/>
              <w:bottom w:val="single" w:sz="2" w:space="0" w:color="auto"/>
              <w:right w:val="single" w:sz="2" w:space="0" w:color="auto"/>
            </w:tcBorders>
          </w:tcPr>
          <w:p w:rsidR="008050C6" w:rsidRPr="000C7811" w:rsidRDefault="008050C6" w:rsidP="003F2356">
            <w:pPr>
              <w:spacing w:before="144"/>
              <w:ind w:right="471"/>
              <w:jc w:val="right"/>
              <w:rPr>
                <w:rFonts w:asciiTheme="minorHAnsi" w:hAnsiTheme="minorHAnsi" w:cstheme="minorHAnsi"/>
                <w:bCs/>
                <w:i/>
                <w:iCs/>
                <w:color w:val="000000" w:themeColor="text1"/>
                <w:spacing w:val="2"/>
                <w:sz w:val="22"/>
                <w:szCs w:val="22"/>
                <w:lang w:val="es-ES"/>
              </w:rPr>
            </w:pPr>
          </w:p>
        </w:tc>
      </w:tr>
      <w:tr w:rsidR="008050C6" w:rsidRPr="000C7811" w:rsidTr="003F2356">
        <w:trPr>
          <w:trHeight w:hRule="exact" w:val="408"/>
        </w:trPr>
        <w:tc>
          <w:tcPr>
            <w:tcW w:w="3559" w:type="dxa"/>
            <w:tcBorders>
              <w:top w:val="single" w:sz="2" w:space="0" w:color="auto"/>
              <w:left w:val="single" w:sz="2" w:space="0" w:color="auto"/>
              <w:bottom w:val="single" w:sz="2" w:space="0" w:color="auto"/>
              <w:right w:val="single" w:sz="2" w:space="0" w:color="auto"/>
            </w:tcBorders>
          </w:tcPr>
          <w:p w:rsidR="008050C6" w:rsidRPr="000C7811" w:rsidRDefault="008050C6" w:rsidP="003F2356">
            <w:pPr>
              <w:spacing w:before="144"/>
              <w:ind w:left="42"/>
              <w:rPr>
                <w:rFonts w:asciiTheme="minorHAnsi" w:hAnsiTheme="minorHAnsi" w:cstheme="minorHAnsi"/>
                <w:bCs/>
                <w:color w:val="000000" w:themeColor="text1"/>
                <w:sz w:val="22"/>
                <w:szCs w:val="22"/>
                <w:lang w:val="es-ES"/>
              </w:rPr>
            </w:pPr>
            <w:r w:rsidRPr="000C7811">
              <w:rPr>
                <w:rFonts w:asciiTheme="minorHAnsi" w:hAnsiTheme="minorHAnsi" w:cstheme="minorHAnsi"/>
                <w:bCs/>
                <w:color w:val="000000" w:themeColor="text1"/>
                <w:sz w:val="22"/>
                <w:szCs w:val="22"/>
                <w:lang w:val="es-ES"/>
              </w:rPr>
              <w:t>Fecha de adjudicación</w:t>
            </w:r>
          </w:p>
        </w:tc>
        <w:tc>
          <w:tcPr>
            <w:tcW w:w="5513" w:type="dxa"/>
            <w:gridSpan w:val="5"/>
            <w:tcBorders>
              <w:top w:val="single" w:sz="2" w:space="0" w:color="auto"/>
              <w:left w:val="single" w:sz="2" w:space="0" w:color="auto"/>
              <w:bottom w:val="single" w:sz="2" w:space="0" w:color="auto"/>
              <w:right w:val="single" w:sz="2" w:space="0" w:color="auto"/>
            </w:tcBorders>
          </w:tcPr>
          <w:p w:rsidR="008050C6" w:rsidRPr="000C7811" w:rsidRDefault="008050C6" w:rsidP="003F2356">
            <w:pPr>
              <w:spacing w:before="144"/>
              <w:ind w:right="741"/>
              <w:jc w:val="right"/>
              <w:rPr>
                <w:rFonts w:asciiTheme="minorHAnsi" w:hAnsiTheme="minorHAnsi" w:cstheme="minorHAnsi"/>
                <w:bCs/>
                <w:i/>
                <w:iCs/>
                <w:color w:val="000000" w:themeColor="text1"/>
                <w:spacing w:val="2"/>
                <w:sz w:val="22"/>
                <w:szCs w:val="22"/>
                <w:lang w:val="es-ES"/>
              </w:rPr>
            </w:pPr>
          </w:p>
        </w:tc>
      </w:tr>
      <w:tr w:rsidR="008050C6" w:rsidRPr="000C7811" w:rsidTr="003F2356">
        <w:trPr>
          <w:trHeight w:hRule="exact" w:val="413"/>
        </w:trPr>
        <w:tc>
          <w:tcPr>
            <w:tcW w:w="3559" w:type="dxa"/>
            <w:tcBorders>
              <w:top w:val="single" w:sz="2" w:space="0" w:color="auto"/>
              <w:left w:val="single" w:sz="2" w:space="0" w:color="auto"/>
              <w:bottom w:val="single" w:sz="2" w:space="0" w:color="auto"/>
              <w:right w:val="single" w:sz="2" w:space="0" w:color="auto"/>
            </w:tcBorders>
          </w:tcPr>
          <w:p w:rsidR="008050C6" w:rsidRPr="000C7811" w:rsidRDefault="008050C6" w:rsidP="003F2356">
            <w:pPr>
              <w:spacing w:before="144"/>
              <w:ind w:left="42"/>
              <w:rPr>
                <w:rFonts w:asciiTheme="minorHAnsi" w:hAnsiTheme="minorHAnsi" w:cstheme="minorHAnsi"/>
                <w:bCs/>
                <w:color w:val="000000" w:themeColor="text1"/>
                <w:sz w:val="22"/>
                <w:szCs w:val="22"/>
                <w:lang w:val="es-ES"/>
              </w:rPr>
            </w:pPr>
            <w:r w:rsidRPr="000C7811">
              <w:rPr>
                <w:rFonts w:asciiTheme="minorHAnsi" w:hAnsiTheme="minorHAnsi" w:cstheme="minorHAnsi"/>
                <w:bCs/>
                <w:color w:val="000000" w:themeColor="text1"/>
                <w:sz w:val="22"/>
                <w:szCs w:val="22"/>
                <w:lang w:val="es-ES"/>
              </w:rPr>
              <w:t>Fecha de terminación</w:t>
            </w:r>
          </w:p>
        </w:tc>
        <w:tc>
          <w:tcPr>
            <w:tcW w:w="5513" w:type="dxa"/>
            <w:gridSpan w:val="5"/>
            <w:tcBorders>
              <w:top w:val="single" w:sz="2" w:space="0" w:color="auto"/>
              <w:left w:val="single" w:sz="2" w:space="0" w:color="auto"/>
              <w:bottom w:val="single" w:sz="2" w:space="0" w:color="auto"/>
              <w:right w:val="single" w:sz="2" w:space="0" w:color="auto"/>
            </w:tcBorders>
          </w:tcPr>
          <w:p w:rsidR="008050C6" w:rsidRPr="000C7811" w:rsidRDefault="008050C6" w:rsidP="003F2356">
            <w:pPr>
              <w:spacing w:before="144"/>
              <w:ind w:right="381"/>
              <w:jc w:val="right"/>
              <w:rPr>
                <w:rFonts w:asciiTheme="minorHAnsi" w:hAnsiTheme="minorHAnsi" w:cstheme="minorHAnsi"/>
                <w:bCs/>
                <w:i/>
                <w:iCs/>
                <w:color w:val="000000" w:themeColor="text1"/>
                <w:spacing w:val="2"/>
                <w:sz w:val="22"/>
                <w:szCs w:val="22"/>
                <w:lang w:val="es-ES"/>
              </w:rPr>
            </w:pPr>
          </w:p>
        </w:tc>
      </w:tr>
      <w:tr w:rsidR="008050C6" w:rsidRPr="000C7811" w:rsidTr="003F2356">
        <w:trPr>
          <w:trHeight w:hRule="exact" w:val="1109"/>
        </w:trPr>
        <w:tc>
          <w:tcPr>
            <w:tcW w:w="3559" w:type="dxa"/>
            <w:tcBorders>
              <w:top w:val="single" w:sz="2" w:space="0" w:color="auto"/>
              <w:left w:val="single" w:sz="2" w:space="0" w:color="auto"/>
              <w:bottom w:val="single" w:sz="2" w:space="0" w:color="auto"/>
              <w:right w:val="single" w:sz="2" w:space="0" w:color="auto"/>
            </w:tcBorders>
          </w:tcPr>
          <w:p w:rsidR="008050C6" w:rsidRPr="000C7811" w:rsidRDefault="008050C6" w:rsidP="003F2356">
            <w:pPr>
              <w:spacing w:before="144"/>
              <w:ind w:left="42"/>
              <w:rPr>
                <w:rFonts w:asciiTheme="minorHAnsi" w:hAnsiTheme="minorHAnsi" w:cstheme="minorHAnsi"/>
                <w:bCs/>
                <w:color w:val="000000" w:themeColor="text1"/>
                <w:sz w:val="22"/>
                <w:szCs w:val="22"/>
                <w:lang w:val="es-ES"/>
              </w:rPr>
            </w:pPr>
            <w:r w:rsidRPr="000C7811">
              <w:rPr>
                <w:rFonts w:asciiTheme="minorHAnsi" w:hAnsiTheme="minorHAnsi" w:cstheme="minorHAnsi"/>
                <w:bCs/>
                <w:color w:val="000000" w:themeColor="text1"/>
                <w:sz w:val="22"/>
                <w:szCs w:val="22"/>
                <w:lang w:val="es-ES"/>
              </w:rPr>
              <w:t>Función en el Contrato</w:t>
            </w:r>
          </w:p>
          <w:p w:rsidR="008050C6" w:rsidRPr="000C7811" w:rsidRDefault="008050C6" w:rsidP="003F2356">
            <w:pPr>
              <w:spacing w:after="396"/>
              <w:ind w:left="42"/>
              <w:rPr>
                <w:rFonts w:asciiTheme="minorHAnsi" w:hAnsiTheme="minorHAnsi" w:cstheme="minorHAnsi"/>
                <w:bCs/>
                <w:i/>
                <w:iCs/>
                <w:color w:val="000000" w:themeColor="text1"/>
                <w:sz w:val="22"/>
                <w:szCs w:val="22"/>
                <w:lang w:val="es-ES"/>
              </w:rPr>
            </w:pPr>
          </w:p>
        </w:tc>
        <w:tc>
          <w:tcPr>
            <w:tcW w:w="1119" w:type="dxa"/>
            <w:tcBorders>
              <w:top w:val="single" w:sz="2" w:space="0" w:color="auto"/>
              <w:left w:val="single" w:sz="2" w:space="0" w:color="auto"/>
              <w:bottom w:val="single" w:sz="2" w:space="0" w:color="auto"/>
              <w:right w:val="single" w:sz="2" w:space="0" w:color="auto"/>
            </w:tcBorders>
            <w:vAlign w:val="center"/>
          </w:tcPr>
          <w:p w:rsidR="008050C6" w:rsidRPr="000C7811" w:rsidRDefault="008050C6" w:rsidP="003F2356">
            <w:pPr>
              <w:ind w:right="2"/>
              <w:jc w:val="center"/>
              <w:rPr>
                <w:rFonts w:asciiTheme="minorHAnsi" w:hAnsiTheme="minorHAnsi" w:cstheme="minorHAnsi"/>
                <w:bCs/>
                <w:color w:val="000000" w:themeColor="text1"/>
                <w:spacing w:val="-4"/>
                <w:sz w:val="22"/>
                <w:szCs w:val="22"/>
                <w:lang w:val="es-ES"/>
              </w:rPr>
            </w:pPr>
            <w:r w:rsidRPr="000C7811">
              <w:rPr>
                <w:rFonts w:asciiTheme="minorHAnsi" w:hAnsiTheme="minorHAnsi" w:cstheme="minorHAnsi"/>
                <w:bCs/>
                <w:color w:val="000000" w:themeColor="text1"/>
                <w:spacing w:val="-4"/>
                <w:sz w:val="22"/>
                <w:szCs w:val="22"/>
                <w:lang w:val="es-ES"/>
              </w:rPr>
              <w:t>Contratista principal</w:t>
            </w:r>
            <w:r w:rsidRPr="000C7811">
              <w:rPr>
                <w:rFonts w:asciiTheme="minorHAnsi" w:hAnsiTheme="minorHAnsi" w:cstheme="minorHAnsi"/>
                <w:bCs/>
                <w:color w:val="000000" w:themeColor="text1"/>
                <w:spacing w:val="-4"/>
                <w:sz w:val="22"/>
                <w:szCs w:val="22"/>
                <w:lang w:val="es-ES"/>
              </w:rPr>
              <w:br/>
            </w:r>
            <w:r w:rsidRPr="000C7811">
              <w:rPr>
                <w:rFonts w:asciiTheme="minorHAnsi" w:eastAsia="MS Mincho" w:hAnsiTheme="minorHAnsi" w:cstheme="minorHAnsi"/>
                <w:color w:val="000000" w:themeColor="text1"/>
                <w:spacing w:val="-2"/>
                <w:sz w:val="22"/>
                <w:szCs w:val="22"/>
                <w:lang w:val="es-ES"/>
              </w:rPr>
              <w:sym w:font="Wingdings" w:char="F0A8"/>
            </w:r>
          </w:p>
        </w:tc>
        <w:tc>
          <w:tcPr>
            <w:tcW w:w="1418" w:type="dxa"/>
            <w:gridSpan w:val="2"/>
            <w:tcBorders>
              <w:top w:val="single" w:sz="2" w:space="0" w:color="auto"/>
              <w:left w:val="single" w:sz="2" w:space="0" w:color="auto"/>
              <w:bottom w:val="single" w:sz="2" w:space="0" w:color="auto"/>
              <w:right w:val="single" w:sz="2" w:space="0" w:color="auto"/>
            </w:tcBorders>
            <w:vAlign w:val="center"/>
          </w:tcPr>
          <w:p w:rsidR="008050C6" w:rsidRPr="000C7811" w:rsidRDefault="008050C6" w:rsidP="003F2356">
            <w:pPr>
              <w:ind w:right="4"/>
              <w:jc w:val="center"/>
              <w:rPr>
                <w:rFonts w:asciiTheme="minorHAnsi" w:eastAsia="MS Mincho" w:hAnsiTheme="minorHAnsi" w:cstheme="minorHAnsi"/>
                <w:color w:val="000000" w:themeColor="text1"/>
                <w:spacing w:val="-2"/>
                <w:sz w:val="22"/>
                <w:szCs w:val="22"/>
                <w:lang w:val="es-ES"/>
              </w:rPr>
            </w:pPr>
            <w:r w:rsidRPr="000C7811">
              <w:rPr>
                <w:rFonts w:asciiTheme="minorHAnsi" w:hAnsiTheme="minorHAnsi" w:cstheme="minorHAnsi"/>
                <w:bCs/>
                <w:color w:val="000000" w:themeColor="text1"/>
                <w:spacing w:val="-4"/>
                <w:sz w:val="22"/>
                <w:szCs w:val="22"/>
                <w:lang w:val="es-ES"/>
              </w:rPr>
              <w:t xml:space="preserve">Miembro de </w:t>
            </w:r>
            <w:r w:rsidRPr="000C7811">
              <w:rPr>
                <w:rFonts w:asciiTheme="minorHAnsi" w:hAnsiTheme="minorHAnsi" w:cstheme="minorHAnsi"/>
                <w:bCs/>
                <w:color w:val="000000" w:themeColor="text1"/>
                <w:spacing w:val="-4"/>
                <w:sz w:val="22"/>
                <w:szCs w:val="22"/>
                <w:lang w:val="es-ES"/>
              </w:rPr>
              <w:br/>
              <w:t>APCA</w:t>
            </w:r>
          </w:p>
          <w:p w:rsidR="008050C6" w:rsidRPr="000C7811" w:rsidRDefault="008050C6" w:rsidP="003F2356">
            <w:pPr>
              <w:ind w:right="4"/>
              <w:jc w:val="center"/>
              <w:rPr>
                <w:rFonts w:asciiTheme="minorHAnsi" w:hAnsiTheme="minorHAnsi" w:cstheme="minorHAnsi"/>
                <w:bCs/>
                <w:color w:val="000000" w:themeColor="text1"/>
                <w:spacing w:val="-4"/>
                <w:sz w:val="22"/>
                <w:szCs w:val="22"/>
                <w:lang w:val="es-ES"/>
              </w:rPr>
            </w:pPr>
            <w:r w:rsidRPr="000C7811">
              <w:rPr>
                <w:rFonts w:asciiTheme="minorHAnsi" w:eastAsia="MS Mincho" w:hAnsiTheme="minorHAnsi" w:cstheme="minorHAnsi"/>
                <w:color w:val="000000" w:themeColor="text1"/>
                <w:spacing w:val="-2"/>
                <w:sz w:val="22"/>
                <w:szCs w:val="22"/>
                <w:lang w:val="es-ES"/>
              </w:rPr>
              <w:sym w:font="Wingdings" w:char="F0A8"/>
            </w:r>
          </w:p>
        </w:tc>
        <w:tc>
          <w:tcPr>
            <w:tcW w:w="1417" w:type="dxa"/>
            <w:tcBorders>
              <w:top w:val="single" w:sz="2" w:space="0" w:color="auto"/>
              <w:left w:val="single" w:sz="2" w:space="0" w:color="auto"/>
              <w:bottom w:val="single" w:sz="2" w:space="0" w:color="auto"/>
              <w:right w:val="single" w:sz="2" w:space="0" w:color="auto"/>
            </w:tcBorders>
            <w:vAlign w:val="center"/>
          </w:tcPr>
          <w:p w:rsidR="008050C6" w:rsidRPr="000C7811" w:rsidRDefault="008050C6" w:rsidP="003F2356">
            <w:pPr>
              <w:jc w:val="center"/>
              <w:rPr>
                <w:rFonts w:asciiTheme="minorHAnsi" w:hAnsiTheme="minorHAnsi" w:cstheme="minorHAnsi"/>
                <w:bCs/>
                <w:color w:val="000000" w:themeColor="text1"/>
                <w:spacing w:val="-4"/>
                <w:sz w:val="22"/>
                <w:szCs w:val="22"/>
                <w:lang w:val="es-ES"/>
              </w:rPr>
            </w:pPr>
            <w:r w:rsidRPr="000C7811">
              <w:rPr>
                <w:rFonts w:asciiTheme="minorHAnsi" w:hAnsiTheme="minorHAnsi" w:cstheme="minorHAnsi"/>
                <w:bCs/>
                <w:color w:val="000000" w:themeColor="text1"/>
                <w:spacing w:val="-4"/>
                <w:sz w:val="22"/>
                <w:szCs w:val="22"/>
                <w:lang w:val="es-ES"/>
              </w:rPr>
              <w:t>Contratista administrador</w:t>
            </w:r>
          </w:p>
          <w:p w:rsidR="008050C6" w:rsidRPr="000C7811" w:rsidRDefault="008050C6" w:rsidP="003F2356">
            <w:pPr>
              <w:jc w:val="center"/>
              <w:rPr>
                <w:rFonts w:asciiTheme="minorHAnsi" w:hAnsiTheme="minorHAnsi" w:cstheme="minorHAnsi"/>
                <w:bCs/>
                <w:color w:val="000000" w:themeColor="text1"/>
                <w:spacing w:val="-4"/>
                <w:sz w:val="22"/>
                <w:szCs w:val="22"/>
                <w:lang w:val="es-ES"/>
              </w:rPr>
            </w:pPr>
            <w:r w:rsidRPr="000C7811">
              <w:rPr>
                <w:rFonts w:asciiTheme="minorHAnsi" w:eastAsia="MS Mincho" w:hAnsiTheme="minorHAnsi" w:cstheme="minorHAnsi"/>
                <w:color w:val="000000" w:themeColor="text1"/>
                <w:spacing w:val="-2"/>
                <w:sz w:val="22"/>
                <w:szCs w:val="22"/>
                <w:lang w:val="es-ES"/>
              </w:rPr>
              <w:sym w:font="Wingdings" w:char="F0A8"/>
            </w:r>
          </w:p>
        </w:tc>
        <w:tc>
          <w:tcPr>
            <w:tcW w:w="1559" w:type="dxa"/>
            <w:tcBorders>
              <w:top w:val="single" w:sz="2" w:space="0" w:color="auto"/>
              <w:left w:val="single" w:sz="2" w:space="0" w:color="auto"/>
              <w:bottom w:val="single" w:sz="2" w:space="0" w:color="auto"/>
              <w:right w:val="single" w:sz="2" w:space="0" w:color="auto"/>
            </w:tcBorders>
            <w:vAlign w:val="center"/>
          </w:tcPr>
          <w:p w:rsidR="008050C6" w:rsidRPr="000C7811" w:rsidRDefault="008050C6" w:rsidP="003F2356">
            <w:pPr>
              <w:jc w:val="center"/>
              <w:rPr>
                <w:rFonts w:asciiTheme="minorHAnsi" w:hAnsiTheme="minorHAnsi" w:cstheme="minorHAnsi"/>
                <w:bCs/>
                <w:color w:val="000000" w:themeColor="text1"/>
                <w:spacing w:val="-4"/>
                <w:sz w:val="22"/>
                <w:szCs w:val="22"/>
                <w:lang w:val="es-ES"/>
              </w:rPr>
            </w:pPr>
            <w:r w:rsidRPr="000C7811">
              <w:rPr>
                <w:rFonts w:asciiTheme="minorHAnsi" w:hAnsiTheme="minorHAnsi" w:cstheme="minorHAnsi"/>
                <w:bCs/>
                <w:color w:val="000000" w:themeColor="text1"/>
                <w:spacing w:val="-4"/>
                <w:sz w:val="22"/>
                <w:szCs w:val="22"/>
                <w:lang w:val="es-ES"/>
              </w:rPr>
              <w:t xml:space="preserve">Subcontratista </w:t>
            </w:r>
            <w:r w:rsidRPr="000C7811">
              <w:rPr>
                <w:rFonts w:asciiTheme="minorHAnsi" w:hAnsiTheme="minorHAnsi" w:cstheme="minorHAnsi"/>
                <w:bCs/>
                <w:color w:val="000000" w:themeColor="text1"/>
                <w:spacing w:val="-4"/>
                <w:sz w:val="22"/>
                <w:szCs w:val="22"/>
                <w:lang w:val="es-ES"/>
              </w:rPr>
              <w:br/>
            </w:r>
            <w:r w:rsidRPr="000C7811">
              <w:rPr>
                <w:rFonts w:asciiTheme="minorHAnsi" w:eastAsia="MS Mincho" w:hAnsiTheme="minorHAnsi" w:cstheme="minorHAnsi"/>
                <w:color w:val="000000" w:themeColor="text1"/>
                <w:spacing w:val="-2"/>
                <w:sz w:val="22"/>
                <w:szCs w:val="22"/>
                <w:lang w:val="es-ES"/>
              </w:rPr>
              <w:sym w:font="Wingdings" w:char="F0A8"/>
            </w:r>
          </w:p>
        </w:tc>
      </w:tr>
      <w:tr w:rsidR="008050C6" w:rsidRPr="000C7811" w:rsidTr="003F2356">
        <w:tc>
          <w:tcPr>
            <w:tcW w:w="3559" w:type="dxa"/>
            <w:tcBorders>
              <w:top w:val="single" w:sz="2" w:space="0" w:color="auto"/>
              <w:left w:val="single" w:sz="2" w:space="0" w:color="auto"/>
              <w:right w:val="single" w:sz="2" w:space="0" w:color="auto"/>
            </w:tcBorders>
          </w:tcPr>
          <w:p w:rsidR="008050C6" w:rsidRPr="000C7811" w:rsidRDefault="008050C6" w:rsidP="003F2356">
            <w:pPr>
              <w:spacing w:before="144" w:after="324"/>
              <w:ind w:left="42"/>
              <w:rPr>
                <w:rFonts w:asciiTheme="minorHAnsi" w:hAnsiTheme="minorHAnsi" w:cstheme="minorHAnsi"/>
                <w:bCs/>
                <w:color w:val="000000" w:themeColor="text1"/>
                <w:sz w:val="22"/>
                <w:szCs w:val="22"/>
                <w:lang w:val="es-ES"/>
              </w:rPr>
            </w:pPr>
            <w:r w:rsidRPr="000C7811">
              <w:rPr>
                <w:rFonts w:asciiTheme="minorHAnsi" w:hAnsiTheme="minorHAnsi" w:cstheme="minorHAnsi"/>
                <w:bCs/>
                <w:color w:val="000000" w:themeColor="text1"/>
                <w:sz w:val="22"/>
                <w:szCs w:val="22"/>
                <w:lang w:val="es-ES"/>
              </w:rPr>
              <w:t>Monto total del contrato</w:t>
            </w:r>
          </w:p>
        </w:tc>
        <w:tc>
          <w:tcPr>
            <w:tcW w:w="2537" w:type="dxa"/>
            <w:gridSpan w:val="3"/>
            <w:tcBorders>
              <w:top w:val="single" w:sz="2" w:space="0" w:color="auto"/>
              <w:left w:val="single" w:sz="2" w:space="0" w:color="auto"/>
              <w:right w:val="single" w:sz="2" w:space="0" w:color="auto"/>
            </w:tcBorders>
          </w:tcPr>
          <w:p w:rsidR="008050C6" w:rsidRPr="000C7811" w:rsidRDefault="008050C6" w:rsidP="003F2356">
            <w:pPr>
              <w:spacing w:before="144"/>
              <w:ind w:left="61"/>
              <w:rPr>
                <w:rFonts w:asciiTheme="minorHAnsi" w:hAnsiTheme="minorHAnsi" w:cstheme="minorHAnsi"/>
                <w:bCs/>
                <w:i/>
                <w:iCs/>
                <w:color w:val="000000" w:themeColor="text1"/>
                <w:spacing w:val="2"/>
                <w:sz w:val="22"/>
                <w:szCs w:val="22"/>
                <w:lang w:val="es-ES"/>
              </w:rPr>
            </w:pPr>
          </w:p>
        </w:tc>
        <w:tc>
          <w:tcPr>
            <w:tcW w:w="2976" w:type="dxa"/>
            <w:gridSpan w:val="2"/>
            <w:tcBorders>
              <w:top w:val="single" w:sz="2" w:space="0" w:color="auto"/>
              <w:left w:val="single" w:sz="2" w:space="0" w:color="auto"/>
              <w:right w:val="single" w:sz="2" w:space="0" w:color="auto"/>
            </w:tcBorders>
          </w:tcPr>
          <w:p w:rsidR="008050C6" w:rsidRPr="000C7811" w:rsidRDefault="008050C6" w:rsidP="003F2356">
            <w:pPr>
              <w:spacing w:before="144"/>
              <w:ind w:left="61"/>
              <w:rPr>
                <w:rFonts w:asciiTheme="minorHAnsi" w:hAnsiTheme="minorHAnsi" w:cstheme="minorHAnsi"/>
                <w:bCs/>
                <w:i/>
                <w:iCs/>
                <w:color w:val="000000" w:themeColor="text1"/>
                <w:spacing w:val="2"/>
                <w:sz w:val="22"/>
                <w:szCs w:val="22"/>
                <w:lang w:val="es-ES"/>
              </w:rPr>
            </w:pPr>
            <w:r w:rsidRPr="000C7811">
              <w:rPr>
                <w:rFonts w:asciiTheme="minorHAnsi" w:hAnsiTheme="minorHAnsi" w:cstheme="minorHAnsi"/>
                <w:bCs/>
                <w:color w:val="000000" w:themeColor="text1"/>
                <w:spacing w:val="-4"/>
                <w:sz w:val="22"/>
                <w:szCs w:val="22"/>
                <w:lang w:val="es-ES"/>
              </w:rPr>
              <w:t xml:space="preserve">USD </w:t>
            </w:r>
            <w:r w:rsidRPr="000C7811">
              <w:rPr>
                <w:rFonts w:asciiTheme="minorHAnsi" w:hAnsiTheme="minorHAnsi" w:cstheme="minorHAnsi"/>
                <w:bCs/>
                <w:i/>
                <w:iCs/>
                <w:color w:val="000000" w:themeColor="text1"/>
                <w:spacing w:val="2"/>
                <w:sz w:val="22"/>
                <w:szCs w:val="22"/>
                <w:lang w:val="es-ES"/>
              </w:rPr>
              <w:t>*</w:t>
            </w:r>
          </w:p>
        </w:tc>
      </w:tr>
      <w:tr w:rsidR="008050C6" w:rsidRPr="000C7811" w:rsidTr="003F2356">
        <w:tc>
          <w:tcPr>
            <w:tcW w:w="3559" w:type="dxa"/>
            <w:tcBorders>
              <w:top w:val="single" w:sz="2" w:space="0" w:color="auto"/>
              <w:left w:val="single" w:sz="2" w:space="0" w:color="auto"/>
              <w:right w:val="single" w:sz="2" w:space="0" w:color="auto"/>
            </w:tcBorders>
          </w:tcPr>
          <w:p w:rsidR="008050C6" w:rsidRPr="000C7811" w:rsidRDefault="008050C6" w:rsidP="003F2356">
            <w:pPr>
              <w:spacing w:before="288"/>
              <w:ind w:left="42"/>
              <w:rPr>
                <w:rFonts w:asciiTheme="minorHAnsi" w:hAnsiTheme="minorHAnsi" w:cstheme="minorHAnsi"/>
                <w:bCs/>
                <w:color w:val="000000" w:themeColor="text1"/>
                <w:sz w:val="22"/>
                <w:szCs w:val="22"/>
                <w:lang w:val="es-ES"/>
              </w:rPr>
            </w:pPr>
            <w:r w:rsidRPr="000C7811">
              <w:rPr>
                <w:rFonts w:asciiTheme="minorHAnsi" w:hAnsiTheme="minorHAnsi" w:cstheme="minorHAnsi"/>
                <w:bCs/>
                <w:color w:val="000000" w:themeColor="text1"/>
                <w:sz w:val="22"/>
                <w:szCs w:val="22"/>
                <w:lang w:val="es-ES"/>
              </w:rPr>
              <w:t xml:space="preserve">Si es miembro de una APCA o subcontratista, indique la participación en el monto total </w:t>
            </w:r>
            <w:r w:rsidRPr="000C7811">
              <w:rPr>
                <w:rFonts w:asciiTheme="minorHAnsi" w:hAnsiTheme="minorHAnsi" w:cstheme="minorHAnsi"/>
                <w:bCs/>
                <w:color w:val="000000" w:themeColor="text1"/>
                <w:sz w:val="22"/>
                <w:szCs w:val="22"/>
                <w:lang w:val="es-ES"/>
              </w:rPr>
              <w:br/>
              <w:t xml:space="preserve">del Contrato </w:t>
            </w:r>
          </w:p>
        </w:tc>
        <w:tc>
          <w:tcPr>
            <w:tcW w:w="1301" w:type="dxa"/>
            <w:gridSpan w:val="2"/>
            <w:tcBorders>
              <w:top w:val="single" w:sz="2" w:space="0" w:color="auto"/>
              <w:left w:val="single" w:sz="2" w:space="0" w:color="auto"/>
              <w:right w:val="single" w:sz="2" w:space="0" w:color="auto"/>
            </w:tcBorders>
          </w:tcPr>
          <w:p w:rsidR="008050C6" w:rsidRPr="000C7811" w:rsidRDefault="008050C6" w:rsidP="003F2356">
            <w:pPr>
              <w:spacing w:before="144"/>
              <w:ind w:left="61"/>
              <w:rPr>
                <w:rFonts w:asciiTheme="minorHAnsi" w:hAnsiTheme="minorHAnsi" w:cstheme="minorHAnsi"/>
                <w:bCs/>
                <w:i/>
                <w:iCs/>
                <w:color w:val="000000" w:themeColor="text1"/>
                <w:sz w:val="22"/>
                <w:szCs w:val="22"/>
                <w:lang w:val="es-ES"/>
              </w:rPr>
            </w:pPr>
          </w:p>
        </w:tc>
        <w:tc>
          <w:tcPr>
            <w:tcW w:w="1236" w:type="dxa"/>
            <w:tcBorders>
              <w:top w:val="single" w:sz="2" w:space="0" w:color="auto"/>
              <w:left w:val="single" w:sz="2" w:space="0" w:color="auto"/>
              <w:right w:val="single" w:sz="2" w:space="0" w:color="auto"/>
            </w:tcBorders>
          </w:tcPr>
          <w:p w:rsidR="008050C6" w:rsidRPr="000C7811" w:rsidRDefault="008050C6" w:rsidP="003F2356">
            <w:pPr>
              <w:spacing w:before="144"/>
              <w:ind w:left="61"/>
              <w:rPr>
                <w:rFonts w:asciiTheme="minorHAnsi" w:hAnsiTheme="minorHAnsi" w:cstheme="minorHAnsi"/>
                <w:bCs/>
                <w:i/>
                <w:iCs/>
                <w:color w:val="000000" w:themeColor="text1"/>
                <w:sz w:val="22"/>
                <w:szCs w:val="22"/>
                <w:lang w:val="es-ES"/>
              </w:rPr>
            </w:pPr>
          </w:p>
        </w:tc>
        <w:tc>
          <w:tcPr>
            <w:tcW w:w="2976" w:type="dxa"/>
            <w:gridSpan w:val="2"/>
            <w:tcBorders>
              <w:top w:val="single" w:sz="2" w:space="0" w:color="auto"/>
              <w:left w:val="single" w:sz="2" w:space="0" w:color="auto"/>
              <w:right w:val="single" w:sz="2" w:space="0" w:color="auto"/>
            </w:tcBorders>
          </w:tcPr>
          <w:p w:rsidR="008050C6" w:rsidRPr="000C7811" w:rsidRDefault="008050C6" w:rsidP="003F2356">
            <w:pPr>
              <w:spacing w:before="144"/>
              <w:ind w:left="61"/>
              <w:rPr>
                <w:rFonts w:asciiTheme="minorHAnsi" w:hAnsiTheme="minorHAnsi" w:cstheme="minorHAnsi"/>
                <w:bCs/>
                <w:i/>
                <w:iCs/>
                <w:color w:val="000000" w:themeColor="text1"/>
                <w:sz w:val="22"/>
                <w:szCs w:val="22"/>
                <w:lang w:val="es-ES"/>
              </w:rPr>
            </w:pPr>
            <w:r w:rsidRPr="000C7811">
              <w:rPr>
                <w:rFonts w:asciiTheme="minorHAnsi" w:hAnsiTheme="minorHAnsi" w:cstheme="minorHAnsi"/>
                <w:bCs/>
                <w:i/>
                <w:color w:val="000000" w:themeColor="text1"/>
                <w:spacing w:val="-4"/>
                <w:sz w:val="22"/>
                <w:szCs w:val="22"/>
                <w:lang w:val="es-ES"/>
              </w:rPr>
              <w:t>*</w:t>
            </w:r>
          </w:p>
        </w:tc>
      </w:tr>
      <w:tr w:rsidR="008050C6" w:rsidRPr="000C7811" w:rsidTr="003F2356">
        <w:tc>
          <w:tcPr>
            <w:tcW w:w="3559" w:type="dxa"/>
            <w:tcBorders>
              <w:top w:val="single" w:sz="2" w:space="0" w:color="auto"/>
              <w:left w:val="single" w:sz="2" w:space="0" w:color="auto"/>
              <w:bottom w:val="single" w:sz="2" w:space="0" w:color="auto"/>
              <w:right w:val="single" w:sz="2" w:space="0" w:color="auto"/>
            </w:tcBorders>
          </w:tcPr>
          <w:p w:rsidR="008050C6" w:rsidRPr="000C7811" w:rsidRDefault="008050C6" w:rsidP="003F2356">
            <w:pPr>
              <w:spacing w:before="144"/>
              <w:ind w:left="42"/>
              <w:rPr>
                <w:rFonts w:asciiTheme="minorHAnsi" w:hAnsiTheme="minorHAnsi" w:cstheme="minorHAnsi"/>
                <w:bCs/>
                <w:color w:val="000000" w:themeColor="text1"/>
                <w:sz w:val="22"/>
                <w:szCs w:val="22"/>
                <w:lang w:val="es-ES"/>
              </w:rPr>
            </w:pPr>
            <w:r w:rsidRPr="000C7811">
              <w:rPr>
                <w:rFonts w:asciiTheme="minorHAnsi" w:hAnsiTheme="minorHAnsi" w:cstheme="minorHAnsi"/>
                <w:bCs/>
                <w:color w:val="000000" w:themeColor="text1"/>
                <w:sz w:val="22"/>
                <w:szCs w:val="22"/>
                <w:lang w:val="es-ES"/>
              </w:rPr>
              <w:t>Nombre del Contratante:</w:t>
            </w:r>
          </w:p>
        </w:tc>
        <w:tc>
          <w:tcPr>
            <w:tcW w:w="5513" w:type="dxa"/>
            <w:gridSpan w:val="5"/>
            <w:tcBorders>
              <w:top w:val="single" w:sz="2" w:space="0" w:color="auto"/>
              <w:left w:val="single" w:sz="2" w:space="0" w:color="auto"/>
              <w:bottom w:val="single" w:sz="2" w:space="0" w:color="auto"/>
              <w:right w:val="single" w:sz="2" w:space="0" w:color="auto"/>
            </w:tcBorders>
          </w:tcPr>
          <w:p w:rsidR="008050C6" w:rsidRPr="000C7811" w:rsidRDefault="008050C6" w:rsidP="003F2356">
            <w:pPr>
              <w:spacing w:before="144"/>
              <w:rPr>
                <w:rFonts w:asciiTheme="minorHAnsi" w:hAnsiTheme="minorHAnsi" w:cstheme="minorHAnsi"/>
                <w:bCs/>
                <w:i/>
                <w:iCs/>
                <w:color w:val="000000" w:themeColor="text1"/>
                <w:sz w:val="22"/>
                <w:szCs w:val="22"/>
                <w:lang w:val="es-ES"/>
              </w:rPr>
            </w:pPr>
          </w:p>
        </w:tc>
      </w:tr>
      <w:tr w:rsidR="008050C6" w:rsidRPr="0065793A" w:rsidTr="003F2356">
        <w:tc>
          <w:tcPr>
            <w:tcW w:w="3559" w:type="dxa"/>
            <w:tcBorders>
              <w:top w:val="single" w:sz="2" w:space="0" w:color="auto"/>
              <w:left w:val="single" w:sz="2" w:space="0" w:color="auto"/>
              <w:bottom w:val="single" w:sz="2" w:space="0" w:color="auto"/>
              <w:right w:val="single" w:sz="2" w:space="0" w:color="auto"/>
            </w:tcBorders>
          </w:tcPr>
          <w:p w:rsidR="008050C6" w:rsidRPr="000C7811" w:rsidRDefault="008050C6" w:rsidP="003F2356">
            <w:pPr>
              <w:ind w:left="42"/>
              <w:rPr>
                <w:rFonts w:asciiTheme="minorHAnsi" w:hAnsiTheme="minorHAnsi" w:cstheme="minorHAnsi"/>
                <w:bCs/>
                <w:color w:val="000000" w:themeColor="text1"/>
                <w:sz w:val="22"/>
                <w:szCs w:val="22"/>
                <w:lang w:val="es-ES"/>
              </w:rPr>
            </w:pPr>
            <w:r w:rsidRPr="000C7811">
              <w:rPr>
                <w:rFonts w:asciiTheme="minorHAnsi" w:hAnsiTheme="minorHAnsi" w:cstheme="minorHAnsi"/>
                <w:bCs/>
                <w:color w:val="000000" w:themeColor="text1"/>
                <w:sz w:val="22"/>
                <w:szCs w:val="22"/>
                <w:lang w:val="es-ES"/>
              </w:rPr>
              <w:t>Dirección:</w:t>
            </w:r>
          </w:p>
          <w:p w:rsidR="008050C6" w:rsidRPr="000C7811" w:rsidRDefault="008050C6" w:rsidP="003F2356">
            <w:pPr>
              <w:spacing w:before="252"/>
              <w:ind w:left="42"/>
              <w:rPr>
                <w:rFonts w:asciiTheme="minorHAnsi" w:hAnsiTheme="minorHAnsi" w:cstheme="minorHAnsi"/>
                <w:bCs/>
                <w:color w:val="000000" w:themeColor="text1"/>
                <w:sz w:val="22"/>
                <w:szCs w:val="22"/>
                <w:lang w:val="es-ES"/>
              </w:rPr>
            </w:pPr>
            <w:r w:rsidRPr="000C7811">
              <w:rPr>
                <w:rFonts w:asciiTheme="minorHAnsi" w:hAnsiTheme="minorHAnsi" w:cstheme="minorHAnsi"/>
                <w:bCs/>
                <w:color w:val="000000" w:themeColor="text1"/>
                <w:sz w:val="22"/>
                <w:szCs w:val="22"/>
                <w:lang w:val="es-ES"/>
              </w:rPr>
              <w:t>Número de teléfono/fax</w:t>
            </w:r>
          </w:p>
          <w:p w:rsidR="008050C6" w:rsidRPr="000C7811" w:rsidRDefault="008050C6" w:rsidP="003F2356">
            <w:pPr>
              <w:spacing w:before="540" w:after="252"/>
              <w:ind w:left="42"/>
              <w:rPr>
                <w:rFonts w:asciiTheme="minorHAnsi" w:hAnsiTheme="minorHAnsi" w:cstheme="minorHAnsi"/>
                <w:bCs/>
                <w:color w:val="000000" w:themeColor="text1"/>
                <w:sz w:val="22"/>
                <w:szCs w:val="22"/>
                <w:lang w:val="es-ES"/>
              </w:rPr>
            </w:pPr>
            <w:r w:rsidRPr="000C7811">
              <w:rPr>
                <w:rFonts w:asciiTheme="minorHAnsi" w:hAnsiTheme="minorHAnsi" w:cstheme="minorHAnsi"/>
                <w:bCs/>
                <w:color w:val="000000" w:themeColor="text1"/>
                <w:sz w:val="22"/>
                <w:szCs w:val="22"/>
                <w:lang w:val="es-ES"/>
              </w:rPr>
              <w:t>Correo electrónico:</w:t>
            </w:r>
          </w:p>
        </w:tc>
        <w:tc>
          <w:tcPr>
            <w:tcW w:w="5513" w:type="dxa"/>
            <w:gridSpan w:val="5"/>
            <w:tcBorders>
              <w:top w:val="single" w:sz="2" w:space="0" w:color="auto"/>
              <w:left w:val="single" w:sz="2" w:space="0" w:color="auto"/>
              <w:bottom w:val="single" w:sz="2" w:space="0" w:color="auto"/>
              <w:right w:val="single" w:sz="2" w:space="0" w:color="auto"/>
            </w:tcBorders>
          </w:tcPr>
          <w:p w:rsidR="008050C6" w:rsidRPr="000C7811" w:rsidRDefault="008050C6" w:rsidP="003F2356">
            <w:pPr>
              <w:spacing w:before="288" w:after="120"/>
              <w:rPr>
                <w:rFonts w:asciiTheme="minorHAnsi" w:hAnsiTheme="minorHAnsi" w:cstheme="minorHAnsi"/>
                <w:bCs/>
                <w:i/>
                <w:iCs/>
                <w:color w:val="000000" w:themeColor="text1"/>
                <w:spacing w:val="2"/>
                <w:sz w:val="22"/>
                <w:szCs w:val="22"/>
                <w:lang w:val="es-ES"/>
              </w:rPr>
            </w:pPr>
          </w:p>
        </w:tc>
      </w:tr>
    </w:tbl>
    <w:p w:rsidR="008050C6" w:rsidRPr="000C7811" w:rsidRDefault="008050C6" w:rsidP="008050C6">
      <w:pPr>
        <w:jc w:val="center"/>
        <w:rPr>
          <w:rFonts w:asciiTheme="minorHAnsi" w:hAnsiTheme="minorHAnsi" w:cstheme="minorHAnsi"/>
          <w:b/>
          <w:color w:val="000000" w:themeColor="text1"/>
          <w:sz w:val="22"/>
          <w:szCs w:val="22"/>
          <w:lang w:val="es-ES"/>
        </w:rPr>
      </w:pPr>
      <w:r w:rsidRPr="000C7811">
        <w:rPr>
          <w:rFonts w:asciiTheme="minorHAnsi" w:hAnsiTheme="minorHAnsi" w:cstheme="minorHAnsi"/>
          <w:b/>
          <w:color w:val="000000" w:themeColor="text1"/>
          <w:sz w:val="22"/>
          <w:szCs w:val="22"/>
          <w:lang w:val="es-ES"/>
        </w:rPr>
        <w:br w:type="page"/>
      </w:r>
      <w:r w:rsidRPr="000C7811">
        <w:rPr>
          <w:rFonts w:asciiTheme="minorHAnsi" w:hAnsiTheme="minorHAnsi" w:cstheme="minorHAnsi"/>
          <w:b/>
          <w:color w:val="000000" w:themeColor="text1"/>
          <w:sz w:val="22"/>
          <w:szCs w:val="22"/>
          <w:lang w:val="es-ES"/>
        </w:rPr>
        <w:lastRenderedPageBreak/>
        <w:t>Formulario EXP - 4.2a) (cont.)</w:t>
      </w:r>
    </w:p>
    <w:p w:rsidR="008050C6" w:rsidRPr="000C7811" w:rsidRDefault="008050C6" w:rsidP="008050C6">
      <w:pPr>
        <w:jc w:val="center"/>
        <w:rPr>
          <w:rFonts w:asciiTheme="minorHAnsi" w:hAnsiTheme="minorHAnsi" w:cstheme="minorHAnsi"/>
          <w:b/>
          <w:color w:val="000000" w:themeColor="text1"/>
          <w:sz w:val="22"/>
          <w:szCs w:val="22"/>
          <w:lang w:val="es-ES"/>
        </w:rPr>
      </w:pPr>
      <w:r w:rsidRPr="000C7811">
        <w:rPr>
          <w:rFonts w:asciiTheme="minorHAnsi" w:hAnsiTheme="minorHAnsi" w:cstheme="minorHAnsi"/>
          <w:b/>
          <w:color w:val="000000" w:themeColor="text1"/>
          <w:sz w:val="22"/>
          <w:szCs w:val="22"/>
          <w:lang w:val="es-ES"/>
        </w:rPr>
        <w:t>Experiencia Específica en Construcción y Gestión de Contratos (cont.)</w:t>
      </w:r>
    </w:p>
    <w:p w:rsidR="008050C6" w:rsidRPr="000C7811" w:rsidRDefault="008050C6" w:rsidP="008050C6">
      <w:pPr>
        <w:jc w:val="center"/>
        <w:rPr>
          <w:rFonts w:asciiTheme="minorHAnsi" w:hAnsiTheme="minorHAnsi" w:cstheme="minorHAnsi"/>
          <w:b/>
          <w:color w:val="000000" w:themeColor="text1"/>
          <w:sz w:val="22"/>
          <w:szCs w:val="22"/>
          <w:lang w:val="es-ES"/>
        </w:rPr>
      </w:pPr>
    </w:p>
    <w:tbl>
      <w:tblPr>
        <w:tblW w:w="0" w:type="auto"/>
        <w:tblInd w:w="3" w:type="dxa"/>
        <w:tblLayout w:type="fixed"/>
        <w:tblCellMar>
          <w:left w:w="0" w:type="dxa"/>
          <w:right w:w="0" w:type="dxa"/>
        </w:tblCellMar>
        <w:tblLook w:val="0000" w:firstRow="0" w:lastRow="0" w:firstColumn="0" w:lastColumn="0" w:noHBand="0" w:noVBand="0"/>
      </w:tblPr>
      <w:tblGrid>
        <w:gridCol w:w="3559"/>
        <w:gridCol w:w="5623"/>
      </w:tblGrid>
      <w:tr w:rsidR="008050C6" w:rsidRPr="000C7811" w:rsidTr="003F2356">
        <w:tc>
          <w:tcPr>
            <w:tcW w:w="3559" w:type="dxa"/>
            <w:tcBorders>
              <w:top w:val="single" w:sz="2" w:space="0" w:color="auto"/>
              <w:left w:val="single" w:sz="2" w:space="0" w:color="auto"/>
              <w:bottom w:val="single" w:sz="2" w:space="0" w:color="auto"/>
              <w:right w:val="single" w:sz="2" w:space="0" w:color="auto"/>
            </w:tcBorders>
          </w:tcPr>
          <w:p w:rsidR="008050C6" w:rsidRPr="000C7811" w:rsidRDefault="008050C6" w:rsidP="003F2356">
            <w:pPr>
              <w:jc w:val="center"/>
              <w:rPr>
                <w:rFonts w:asciiTheme="minorHAnsi" w:hAnsiTheme="minorHAnsi" w:cstheme="minorHAnsi"/>
                <w:b/>
                <w:bCs/>
                <w:color w:val="000000" w:themeColor="text1"/>
                <w:spacing w:val="4"/>
                <w:sz w:val="22"/>
                <w:szCs w:val="22"/>
                <w:vertAlign w:val="superscript"/>
                <w:lang w:val="es-ES"/>
              </w:rPr>
            </w:pPr>
            <w:r w:rsidRPr="000C7811">
              <w:rPr>
                <w:rFonts w:asciiTheme="minorHAnsi" w:hAnsiTheme="minorHAnsi" w:cstheme="minorHAnsi"/>
                <w:b/>
                <w:bCs/>
                <w:color w:val="000000" w:themeColor="text1"/>
                <w:spacing w:val="4"/>
                <w:sz w:val="22"/>
                <w:szCs w:val="22"/>
                <w:lang w:val="es-ES"/>
              </w:rPr>
              <w:t>Contrato similar n.</w:t>
            </w:r>
            <w:r w:rsidRPr="000C7811">
              <w:rPr>
                <w:rFonts w:asciiTheme="minorHAnsi" w:hAnsiTheme="minorHAnsi" w:cstheme="minorHAnsi"/>
                <w:b/>
                <w:bCs/>
                <w:color w:val="000000" w:themeColor="text1"/>
                <w:spacing w:val="4"/>
                <w:sz w:val="22"/>
                <w:szCs w:val="22"/>
                <w:vertAlign w:val="superscript"/>
                <w:lang w:val="es-ES"/>
              </w:rPr>
              <w:t>o</w:t>
            </w:r>
          </w:p>
          <w:p w:rsidR="008050C6" w:rsidRPr="000C7811" w:rsidRDefault="008050C6" w:rsidP="003F2356">
            <w:pPr>
              <w:jc w:val="center"/>
              <w:rPr>
                <w:rFonts w:asciiTheme="minorHAnsi" w:hAnsiTheme="minorHAnsi" w:cstheme="minorHAnsi"/>
                <w:bCs/>
                <w:i/>
                <w:iCs/>
                <w:color w:val="000000" w:themeColor="text1"/>
                <w:sz w:val="22"/>
                <w:szCs w:val="22"/>
                <w:lang w:val="es-ES"/>
              </w:rPr>
            </w:pPr>
          </w:p>
        </w:tc>
        <w:tc>
          <w:tcPr>
            <w:tcW w:w="5623" w:type="dxa"/>
            <w:tcBorders>
              <w:top w:val="single" w:sz="2" w:space="0" w:color="auto"/>
              <w:left w:val="single" w:sz="2" w:space="0" w:color="auto"/>
              <w:bottom w:val="single" w:sz="2" w:space="0" w:color="auto"/>
              <w:right w:val="single" w:sz="2" w:space="0" w:color="auto"/>
            </w:tcBorders>
          </w:tcPr>
          <w:p w:rsidR="008050C6" w:rsidRPr="000C7811" w:rsidRDefault="008050C6" w:rsidP="003F2356">
            <w:pPr>
              <w:jc w:val="center"/>
              <w:rPr>
                <w:rFonts w:asciiTheme="minorHAnsi" w:hAnsiTheme="minorHAnsi" w:cstheme="minorHAnsi"/>
                <w:b/>
                <w:bCs/>
                <w:color w:val="000000" w:themeColor="text1"/>
                <w:spacing w:val="4"/>
                <w:sz w:val="22"/>
                <w:szCs w:val="22"/>
                <w:lang w:val="es-ES"/>
              </w:rPr>
            </w:pPr>
            <w:r w:rsidRPr="000C7811">
              <w:rPr>
                <w:rFonts w:asciiTheme="minorHAnsi" w:hAnsiTheme="minorHAnsi" w:cstheme="minorHAnsi"/>
                <w:b/>
                <w:bCs/>
                <w:color w:val="000000" w:themeColor="text1"/>
                <w:spacing w:val="4"/>
                <w:sz w:val="22"/>
                <w:szCs w:val="22"/>
                <w:lang w:val="es-ES"/>
              </w:rPr>
              <w:t>Información</w:t>
            </w:r>
          </w:p>
        </w:tc>
      </w:tr>
      <w:tr w:rsidR="008050C6" w:rsidRPr="0065793A" w:rsidTr="003F2356">
        <w:tc>
          <w:tcPr>
            <w:tcW w:w="3559" w:type="dxa"/>
            <w:tcBorders>
              <w:top w:val="single" w:sz="2" w:space="0" w:color="auto"/>
              <w:left w:val="single" w:sz="2" w:space="0" w:color="auto"/>
              <w:bottom w:val="single" w:sz="2" w:space="0" w:color="auto"/>
              <w:right w:val="single" w:sz="2" w:space="0" w:color="auto"/>
            </w:tcBorders>
          </w:tcPr>
          <w:p w:rsidR="008050C6" w:rsidRPr="000C7811" w:rsidRDefault="008050C6" w:rsidP="003F2356">
            <w:pPr>
              <w:jc w:val="center"/>
              <w:rPr>
                <w:rFonts w:asciiTheme="minorHAnsi" w:hAnsiTheme="minorHAnsi" w:cstheme="minorHAnsi"/>
                <w:b/>
                <w:bCs/>
                <w:color w:val="000000" w:themeColor="text1"/>
                <w:spacing w:val="4"/>
                <w:sz w:val="22"/>
                <w:szCs w:val="22"/>
                <w:lang w:val="es-ES"/>
              </w:rPr>
            </w:pPr>
            <w:r w:rsidRPr="000C7811">
              <w:rPr>
                <w:rFonts w:asciiTheme="minorHAnsi" w:hAnsiTheme="minorHAnsi" w:cstheme="minorHAnsi"/>
                <w:color w:val="000000" w:themeColor="text1"/>
                <w:sz w:val="22"/>
                <w:szCs w:val="22"/>
                <w:lang w:val="es-ES"/>
              </w:rPr>
              <w:t>Descripción de la similitud conforme al factor 4.2 a) de la Sección III:</w:t>
            </w:r>
          </w:p>
        </w:tc>
        <w:tc>
          <w:tcPr>
            <w:tcW w:w="5623" w:type="dxa"/>
            <w:tcBorders>
              <w:top w:val="single" w:sz="2" w:space="0" w:color="auto"/>
              <w:left w:val="single" w:sz="2" w:space="0" w:color="auto"/>
              <w:bottom w:val="single" w:sz="2" w:space="0" w:color="auto"/>
              <w:right w:val="single" w:sz="2" w:space="0" w:color="auto"/>
            </w:tcBorders>
          </w:tcPr>
          <w:p w:rsidR="008050C6" w:rsidRPr="000C7811" w:rsidRDefault="008050C6" w:rsidP="003F2356">
            <w:pPr>
              <w:jc w:val="center"/>
              <w:rPr>
                <w:rFonts w:asciiTheme="minorHAnsi" w:hAnsiTheme="minorHAnsi" w:cstheme="minorHAnsi"/>
                <w:b/>
                <w:bCs/>
                <w:color w:val="000000" w:themeColor="text1"/>
                <w:spacing w:val="4"/>
                <w:sz w:val="22"/>
                <w:szCs w:val="22"/>
                <w:lang w:val="es-ES"/>
              </w:rPr>
            </w:pPr>
          </w:p>
        </w:tc>
      </w:tr>
      <w:tr w:rsidR="008050C6" w:rsidRPr="000C7811" w:rsidTr="003F2356">
        <w:tc>
          <w:tcPr>
            <w:tcW w:w="3559" w:type="dxa"/>
            <w:tcBorders>
              <w:top w:val="single" w:sz="2" w:space="0" w:color="auto"/>
              <w:left w:val="single" w:sz="2" w:space="0" w:color="auto"/>
              <w:bottom w:val="single" w:sz="2" w:space="0" w:color="auto"/>
              <w:right w:val="single" w:sz="2" w:space="0" w:color="auto"/>
            </w:tcBorders>
          </w:tcPr>
          <w:p w:rsidR="008050C6" w:rsidRPr="000C7811" w:rsidRDefault="008050C6" w:rsidP="003F2356">
            <w:pPr>
              <w:spacing w:before="120" w:after="120"/>
              <w:ind w:left="86"/>
              <w:rPr>
                <w:rFonts w:asciiTheme="minorHAnsi" w:hAnsiTheme="minorHAnsi" w:cstheme="minorHAnsi"/>
                <w:color w:val="000000" w:themeColor="text1"/>
                <w:sz w:val="22"/>
                <w:szCs w:val="22"/>
                <w:lang w:val="es-ES"/>
              </w:rPr>
            </w:pPr>
            <w:r w:rsidRPr="000C7811">
              <w:rPr>
                <w:rFonts w:asciiTheme="minorHAnsi" w:hAnsiTheme="minorHAnsi" w:cstheme="minorHAnsi"/>
                <w:color w:val="000000" w:themeColor="text1"/>
                <w:sz w:val="22"/>
                <w:szCs w:val="22"/>
                <w:lang w:val="es-ES"/>
              </w:rPr>
              <w:t>1. Monto</w:t>
            </w:r>
          </w:p>
        </w:tc>
        <w:tc>
          <w:tcPr>
            <w:tcW w:w="5623" w:type="dxa"/>
            <w:tcBorders>
              <w:top w:val="single" w:sz="2" w:space="0" w:color="auto"/>
              <w:left w:val="single" w:sz="2" w:space="0" w:color="auto"/>
              <w:bottom w:val="single" w:sz="2" w:space="0" w:color="auto"/>
              <w:right w:val="single" w:sz="2" w:space="0" w:color="auto"/>
            </w:tcBorders>
          </w:tcPr>
          <w:p w:rsidR="008050C6" w:rsidRPr="000C7811" w:rsidRDefault="008050C6" w:rsidP="003F2356">
            <w:pPr>
              <w:jc w:val="center"/>
              <w:rPr>
                <w:rFonts w:asciiTheme="minorHAnsi" w:hAnsiTheme="minorHAnsi" w:cstheme="minorHAnsi"/>
                <w:b/>
                <w:bCs/>
                <w:color w:val="000000" w:themeColor="text1"/>
                <w:spacing w:val="4"/>
                <w:sz w:val="22"/>
                <w:szCs w:val="22"/>
                <w:lang w:val="es-ES"/>
              </w:rPr>
            </w:pPr>
          </w:p>
        </w:tc>
      </w:tr>
      <w:tr w:rsidR="008050C6" w:rsidRPr="0065793A" w:rsidTr="003F2356">
        <w:tc>
          <w:tcPr>
            <w:tcW w:w="3559" w:type="dxa"/>
            <w:tcBorders>
              <w:top w:val="single" w:sz="2" w:space="0" w:color="auto"/>
              <w:left w:val="single" w:sz="2" w:space="0" w:color="auto"/>
              <w:bottom w:val="single" w:sz="2" w:space="0" w:color="auto"/>
              <w:right w:val="single" w:sz="2" w:space="0" w:color="auto"/>
            </w:tcBorders>
          </w:tcPr>
          <w:p w:rsidR="008050C6" w:rsidRPr="000C7811" w:rsidRDefault="008050C6" w:rsidP="003F2356">
            <w:pPr>
              <w:spacing w:before="120" w:after="120"/>
              <w:ind w:left="86"/>
              <w:rPr>
                <w:rFonts w:asciiTheme="minorHAnsi" w:hAnsiTheme="minorHAnsi" w:cstheme="minorHAnsi"/>
                <w:color w:val="000000" w:themeColor="text1"/>
                <w:sz w:val="22"/>
                <w:szCs w:val="22"/>
                <w:lang w:val="es-ES"/>
              </w:rPr>
            </w:pPr>
            <w:r w:rsidRPr="000C7811">
              <w:rPr>
                <w:rFonts w:asciiTheme="minorHAnsi" w:hAnsiTheme="minorHAnsi" w:cstheme="minorHAnsi"/>
                <w:color w:val="000000" w:themeColor="text1"/>
                <w:sz w:val="22"/>
                <w:szCs w:val="22"/>
                <w:lang w:val="es-ES"/>
              </w:rPr>
              <w:t>2. Tamaño físico de los rubros de las obras requeridas</w:t>
            </w:r>
          </w:p>
        </w:tc>
        <w:tc>
          <w:tcPr>
            <w:tcW w:w="5623" w:type="dxa"/>
            <w:tcBorders>
              <w:top w:val="single" w:sz="2" w:space="0" w:color="auto"/>
              <w:left w:val="single" w:sz="2" w:space="0" w:color="auto"/>
              <w:bottom w:val="single" w:sz="2" w:space="0" w:color="auto"/>
              <w:right w:val="single" w:sz="2" w:space="0" w:color="auto"/>
            </w:tcBorders>
          </w:tcPr>
          <w:p w:rsidR="008050C6" w:rsidRPr="000C7811" w:rsidRDefault="008050C6" w:rsidP="003F2356">
            <w:pPr>
              <w:jc w:val="center"/>
              <w:rPr>
                <w:rFonts w:asciiTheme="minorHAnsi" w:hAnsiTheme="minorHAnsi" w:cstheme="minorHAnsi"/>
                <w:b/>
                <w:bCs/>
                <w:color w:val="000000" w:themeColor="text1"/>
                <w:spacing w:val="4"/>
                <w:sz w:val="22"/>
                <w:szCs w:val="22"/>
                <w:lang w:val="es-ES"/>
              </w:rPr>
            </w:pPr>
          </w:p>
        </w:tc>
      </w:tr>
      <w:tr w:rsidR="008050C6" w:rsidRPr="000C7811" w:rsidTr="003F2356">
        <w:tc>
          <w:tcPr>
            <w:tcW w:w="3559" w:type="dxa"/>
            <w:tcBorders>
              <w:top w:val="single" w:sz="2" w:space="0" w:color="auto"/>
              <w:left w:val="single" w:sz="2" w:space="0" w:color="auto"/>
              <w:bottom w:val="single" w:sz="2" w:space="0" w:color="auto"/>
              <w:right w:val="single" w:sz="2" w:space="0" w:color="auto"/>
            </w:tcBorders>
          </w:tcPr>
          <w:p w:rsidR="008050C6" w:rsidRPr="000C7811" w:rsidRDefault="008050C6" w:rsidP="003F2356">
            <w:pPr>
              <w:spacing w:before="120" w:after="120"/>
              <w:ind w:left="86"/>
              <w:rPr>
                <w:rFonts w:asciiTheme="minorHAnsi" w:hAnsiTheme="minorHAnsi" w:cstheme="minorHAnsi"/>
                <w:color w:val="000000" w:themeColor="text1"/>
                <w:sz w:val="22"/>
                <w:szCs w:val="22"/>
                <w:lang w:val="es-ES"/>
              </w:rPr>
            </w:pPr>
            <w:r w:rsidRPr="000C7811">
              <w:rPr>
                <w:rFonts w:asciiTheme="minorHAnsi" w:hAnsiTheme="minorHAnsi" w:cstheme="minorHAnsi"/>
                <w:color w:val="000000" w:themeColor="text1"/>
                <w:sz w:val="22"/>
                <w:szCs w:val="22"/>
                <w:lang w:val="es-ES"/>
              </w:rPr>
              <w:t>3. Complejidad</w:t>
            </w:r>
          </w:p>
        </w:tc>
        <w:tc>
          <w:tcPr>
            <w:tcW w:w="5623" w:type="dxa"/>
            <w:tcBorders>
              <w:top w:val="single" w:sz="2" w:space="0" w:color="auto"/>
              <w:left w:val="single" w:sz="2" w:space="0" w:color="auto"/>
              <w:bottom w:val="single" w:sz="2" w:space="0" w:color="auto"/>
              <w:right w:val="single" w:sz="2" w:space="0" w:color="auto"/>
            </w:tcBorders>
          </w:tcPr>
          <w:p w:rsidR="008050C6" w:rsidRPr="000C7811" w:rsidRDefault="008050C6" w:rsidP="003F2356">
            <w:pPr>
              <w:jc w:val="center"/>
              <w:rPr>
                <w:rFonts w:asciiTheme="minorHAnsi" w:hAnsiTheme="minorHAnsi" w:cstheme="minorHAnsi"/>
                <w:b/>
                <w:bCs/>
                <w:color w:val="000000" w:themeColor="text1"/>
                <w:spacing w:val="4"/>
                <w:sz w:val="22"/>
                <w:szCs w:val="22"/>
                <w:lang w:val="es-ES"/>
              </w:rPr>
            </w:pPr>
          </w:p>
        </w:tc>
      </w:tr>
      <w:tr w:rsidR="008050C6" w:rsidRPr="000C7811" w:rsidTr="003F2356">
        <w:tc>
          <w:tcPr>
            <w:tcW w:w="3559" w:type="dxa"/>
            <w:tcBorders>
              <w:top w:val="single" w:sz="2" w:space="0" w:color="auto"/>
              <w:left w:val="single" w:sz="2" w:space="0" w:color="auto"/>
              <w:bottom w:val="single" w:sz="2" w:space="0" w:color="auto"/>
              <w:right w:val="single" w:sz="2" w:space="0" w:color="auto"/>
            </w:tcBorders>
          </w:tcPr>
          <w:p w:rsidR="008050C6" w:rsidRPr="000C7811" w:rsidRDefault="008050C6" w:rsidP="003F2356">
            <w:pPr>
              <w:spacing w:before="120" w:after="120"/>
              <w:ind w:left="86"/>
              <w:rPr>
                <w:rFonts w:asciiTheme="minorHAnsi" w:hAnsiTheme="minorHAnsi" w:cstheme="minorHAnsi"/>
                <w:color w:val="000000" w:themeColor="text1"/>
                <w:sz w:val="22"/>
                <w:szCs w:val="22"/>
                <w:lang w:val="es-ES"/>
              </w:rPr>
            </w:pPr>
            <w:r w:rsidRPr="000C7811">
              <w:rPr>
                <w:rFonts w:asciiTheme="minorHAnsi" w:hAnsiTheme="minorHAnsi" w:cstheme="minorHAnsi"/>
                <w:color w:val="000000" w:themeColor="text1"/>
                <w:sz w:val="22"/>
                <w:szCs w:val="22"/>
                <w:lang w:val="es-ES"/>
              </w:rPr>
              <w:t>4. Métodos/tecnología</w:t>
            </w:r>
          </w:p>
        </w:tc>
        <w:tc>
          <w:tcPr>
            <w:tcW w:w="5623" w:type="dxa"/>
            <w:tcBorders>
              <w:top w:val="single" w:sz="2" w:space="0" w:color="auto"/>
              <w:left w:val="single" w:sz="2" w:space="0" w:color="auto"/>
              <w:bottom w:val="single" w:sz="2" w:space="0" w:color="auto"/>
              <w:right w:val="single" w:sz="2" w:space="0" w:color="auto"/>
            </w:tcBorders>
          </w:tcPr>
          <w:p w:rsidR="008050C6" w:rsidRPr="000C7811" w:rsidRDefault="008050C6" w:rsidP="003F2356">
            <w:pPr>
              <w:jc w:val="center"/>
              <w:rPr>
                <w:rFonts w:asciiTheme="minorHAnsi" w:hAnsiTheme="minorHAnsi" w:cstheme="minorHAnsi"/>
                <w:b/>
                <w:bCs/>
                <w:color w:val="000000" w:themeColor="text1"/>
                <w:spacing w:val="4"/>
                <w:sz w:val="22"/>
                <w:szCs w:val="22"/>
                <w:lang w:val="es-ES"/>
              </w:rPr>
            </w:pPr>
          </w:p>
        </w:tc>
      </w:tr>
      <w:tr w:rsidR="008050C6" w:rsidRPr="0065793A" w:rsidTr="003F2356">
        <w:tc>
          <w:tcPr>
            <w:tcW w:w="3559" w:type="dxa"/>
            <w:tcBorders>
              <w:top w:val="single" w:sz="2" w:space="0" w:color="auto"/>
              <w:left w:val="single" w:sz="2" w:space="0" w:color="auto"/>
              <w:bottom w:val="single" w:sz="2" w:space="0" w:color="auto"/>
              <w:right w:val="single" w:sz="2" w:space="0" w:color="auto"/>
            </w:tcBorders>
          </w:tcPr>
          <w:p w:rsidR="008050C6" w:rsidRPr="000C7811" w:rsidRDefault="008050C6" w:rsidP="003F2356">
            <w:pPr>
              <w:spacing w:before="120" w:after="120"/>
              <w:ind w:left="86"/>
              <w:rPr>
                <w:rFonts w:asciiTheme="minorHAnsi" w:hAnsiTheme="minorHAnsi" w:cstheme="minorHAnsi"/>
                <w:color w:val="000000" w:themeColor="text1"/>
                <w:sz w:val="22"/>
                <w:szCs w:val="22"/>
                <w:lang w:val="es-ES"/>
              </w:rPr>
            </w:pPr>
            <w:r w:rsidRPr="000C7811">
              <w:rPr>
                <w:rFonts w:asciiTheme="minorHAnsi" w:hAnsiTheme="minorHAnsi" w:cstheme="minorHAnsi"/>
                <w:color w:val="000000" w:themeColor="text1"/>
                <w:sz w:val="22"/>
                <w:szCs w:val="22"/>
                <w:lang w:val="es-ES"/>
              </w:rPr>
              <w:t>5. Precios de la construcción para actividades clave</w:t>
            </w:r>
          </w:p>
        </w:tc>
        <w:tc>
          <w:tcPr>
            <w:tcW w:w="5623" w:type="dxa"/>
            <w:tcBorders>
              <w:top w:val="single" w:sz="2" w:space="0" w:color="auto"/>
              <w:left w:val="single" w:sz="2" w:space="0" w:color="auto"/>
              <w:bottom w:val="single" w:sz="2" w:space="0" w:color="auto"/>
              <w:right w:val="single" w:sz="2" w:space="0" w:color="auto"/>
            </w:tcBorders>
          </w:tcPr>
          <w:p w:rsidR="008050C6" w:rsidRPr="000C7811" w:rsidRDefault="008050C6" w:rsidP="003F2356">
            <w:pPr>
              <w:jc w:val="center"/>
              <w:rPr>
                <w:rFonts w:asciiTheme="minorHAnsi" w:hAnsiTheme="minorHAnsi" w:cstheme="minorHAnsi"/>
                <w:b/>
                <w:bCs/>
                <w:color w:val="000000" w:themeColor="text1"/>
                <w:spacing w:val="4"/>
                <w:sz w:val="22"/>
                <w:szCs w:val="22"/>
                <w:lang w:val="es-ES"/>
              </w:rPr>
            </w:pPr>
          </w:p>
        </w:tc>
      </w:tr>
      <w:tr w:rsidR="008050C6" w:rsidRPr="000C7811" w:rsidTr="003F2356">
        <w:tc>
          <w:tcPr>
            <w:tcW w:w="3559" w:type="dxa"/>
            <w:tcBorders>
              <w:top w:val="single" w:sz="2" w:space="0" w:color="auto"/>
              <w:left w:val="single" w:sz="2" w:space="0" w:color="auto"/>
              <w:bottom w:val="single" w:sz="2" w:space="0" w:color="auto"/>
              <w:right w:val="single" w:sz="2" w:space="0" w:color="auto"/>
            </w:tcBorders>
          </w:tcPr>
          <w:p w:rsidR="008050C6" w:rsidRPr="000C7811" w:rsidRDefault="008050C6" w:rsidP="003F2356">
            <w:pPr>
              <w:spacing w:before="120" w:after="120"/>
              <w:ind w:left="86"/>
              <w:rPr>
                <w:rFonts w:asciiTheme="minorHAnsi" w:hAnsiTheme="minorHAnsi" w:cstheme="minorHAnsi"/>
                <w:color w:val="000000" w:themeColor="text1"/>
                <w:sz w:val="22"/>
                <w:szCs w:val="22"/>
                <w:lang w:val="es-ES"/>
              </w:rPr>
            </w:pPr>
            <w:r w:rsidRPr="000C7811">
              <w:rPr>
                <w:rFonts w:asciiTheme="minorHAnsi" w:hAnsiTheme="minorHAnsi" w:cstheme="minorHAnsi"/>
                <w:color w:val="000000" w:themeColor="text1"/>
                <w:sz w:val="22"/>
                <w:szCs w:val="22"/>
                <w:lang w:val="es-ES"/>
              </w:rPr>
              <w:t>6. Otras características</w:t>
            </w:r>
          </w:p>
        </w:tc>
        <w:tc>
          <w:tcPr>
            <w:tcW w:w="5623" w:type="dxa"/>
            <w:tcBorders>
              <w:top w:val="single" w:sz="2" w:space="0" w:color="auto"/>
              <w:left w:val="single" w:sz="2" w:space="0" w:color="auto"/>
              <w:bottom w:val="single" w:sz="2" w:space="0" w:color="auto"/>
              <w:right w:val="single" w:sz="2" w:space="0" w:color="auto"/>
            </w:tcBorders>
          </w:tcPr>
          <w:p w:rsidR="008050C6" w:rsidRPr="000C7811" w:rsidRDefault="008050C6" w:rsidP="003F2356">
            <w:pPr>
              <w:jc w:val="center"/>
              <w:rPr>
                <w:rFonts w:asciiTheme="minorHAnsi" w:hAnsiTheme="minorHAnsi" w:cstheme="minorHAnsi"/>
                <w:b/>
                <w:bCs/>
                <w:color w:val="000000" w:themeColor="text1"/>
                <w:spacing w:val="4"/>
                <w:sz w:val="22"/>
                <w:szCs w:val="22"/>
                <w:lang w:val="es-ES"/>
              </w:rPr>
            </w:pPr>
          </w:p>
        </w:tc>
      </w:tr>
    </w:tbl>
    <w:p w:rsidR="008050C6" w:rsidRPr="000C7811" w:rsidRDefault="008050C6" w:rsidP="008050C6">
      <w:pPr>
        <w:pStyle w:val="S4-Header2"/>
        <w:rPr>
          <w:rFonts w:asciiTheme="minorHAnsi" w:hAnsiTheme="minorHAnsi" w:cstheme="minorHAnsi"/>
          <w:color w:val="000000" w:themeColor="text1"/>
          <w:sz w:val="22"/>
          <w:szCs w:val="22"/>
          <w:lang w:val="es-ES"/>
        </w:rPr>
      </w:pPr>
      <w:r w:rsidRPr="000C7811">
        <w:rPr>
          <w:rFonts w:asciiTheme="minorHAnsi" w:hAnsiTheme="minorHAnsi" w:cstheme="minorHAnsi"/>
          <w:color w:val="000000" w:themeColor="text1"/>
          <w:sz w:val="22"/>
          <w:szCs w:val="22"/>
          <w:lang w:val="es-ES"/>
        </w:rPr>
        <w:br w:type="page"/>
      </w:r>
      <w:bookmarkStart w:id="100" w:name="_Toc446329320"/>
      <w:bookmarkStart w:id="101" w:name="_Toc53417244"/>
      <w:r w:rsidRPr="000C7811">
        <w:rPr>
          <w:rFonts w:asciiTheme="minorHAnsi" w:hAnsiTheme="minorHAnsi" w:cstheme="minorHAnsi"/>
          <w:color w:val="000000" w:themeColor="text1"/>
          <w:sz w:val="22"/>
          <w:szCs w:val="22"/>
          <w:lang w:val="es-ES"/>
        </w:rPr>
        <w:lastRenderedPageBreak/>
        <w:t xml:space="preserve">Formulario EXP </w:t>
      </w:r>
      <w:r w:rsidRPr="000C7811">
        <w:rPr>
          <w:rFonts w:asciiTheme="minorHAnsi" w:hAnsiTheme="minorHAnsi" w:cstheme="minorHAnsi"/>
          <w:color w:val="000000" w:themeColor="text1"/>
          <w:spacing w:val="22"/>
          <w:sz w:val="22"/>
          <w:szCs w:val="22"/>
          <w:lang w:val="es-ES"/>
        </w:rPr>
        <w:t xml:space="preserve">- </w:t>
      </w:r>
      <w:r w:rsidRPr="000C7811">
        <w:rPr>
          <w:rFonts w:asciiTheme="minorHAnsi" w:hAnsiTheme="minorHAnsi" w:cstheme="minorHAnsi"/>
          <w:color w:val="000000" w:themeColor="text1"/>
          <w:spacing w:val="21"/>
          <w:sz w:val="22"/>
          <w:szCs w:val="22"/>
          <w:lang w:val="es-ES"/>
        </w:rPr>
        <w:t xml:space="preserve">4.2b): </w:t>
      </w:r>
      <w:bookmarkStart w:id="102" w:name="_Toc108424570"/>
      <w:r w:rsidRPr="000C7811">
        <w:rPr>
          <w:rFonts w:asciiTheme="minorHAnsi" w:hAnsiTheme="minorHAnsi" w:cstheme="minorHAnsi"/>
          <w:color w:val="000000" w:themeColor="text1"/>
          <w:sz w:val="22"/>
          <w:szCs w:val="22"/>
          <w:lang w:val="es-ES"/>
        </w:rPr>
        <w:t>Experiencia en actividades</w:t>
      </w:r>
      <w:bookmarkEnd w:id="100"/>
      <w:bookmarkEnd w:id="102"/>
      <w:r w:rsidRPr="000C7811">
        <w:rPr>
          <w:rFonts w:asciiTheme="minorHAnsi" w:hAnsiTheme="minorHAnsi" w:cstheme="minorHAnsi"/>
          <w:color w:val="000000" w:themeColor="text1"/>
          <w:sz w:val="22"/>
          <w:szCs w:val="22"/>
          <w:lang w:val="es-ES"/>
        </w:rPr>
        <w:t xml:space="preserve"> clave en contratos de construcción</w:t>
      </w:r>
      <w:bookmarkEnd w:id="101"/>
    </w:p>
    <w:p w:rsidR="008050C6" w:rsidRPr="000C7811" w:rsidRDefault="008050C6" w:rsidP="008050C6">
      <w:pPr>
        <w:spacing w:before="288" w:after="324"/>
        <w:jc w:val="right"/>
        <w:rPr>
          <w:rFonts w:asciiTheme="minorHAnsi" w:hAnsiTheme="minorHAnsi" w:cstheme="minorHAnsi"/>
          <w:bCs/>
          <w:i/>
          <w:iCs/>
          <w:color w:val="000000" w:themeColor="text1"/>
          <w:sz w:val="22"/>
          <w:szCs w:val="22"/>
          <w:lang w:val="es-ES"/>
        </w:rPr>
      </w:pPr>
      <w:r w:rsidRPr="000C7811">
        <w:rPr>
          <w:rFonts w:asciiTheme="minorHAnsi" w:hAnsiTheme="minorHAnsi" w:cstheme="minorHAnsi"/>
          <w:color w:val="000000" w:themeColor="text1"/>
          <w:spacing w:val="-4"/>
          <w:sz w:val="22"/>
          <w:szCs w:val="22"/>
          <w:lang w:val="es-ES"/>
        </w:rPr>
        <w:t xml:space="preserve">Nombre del Licitante: </w:t>
      </w:r>
      <w:r w:rsidRPr="000C7811">
        <w:rPr>
          <w:rFonts w:asciiTheme="minorHAnsi" w:hAnsiTheme="minorHAnsi" w:cstheme="minorHAnsi"/>
          <w:i/>
          <w:iCs/>
          <w:color w:val="000000" w:themeColor="text1"/>
          <w:spacing w:val="-6"/>
          <w:sz w:val="22"/>
          <w:szCs w:val="22"/>
          <w:lang w:val="es-ES"/>
        </w:rPr>
        <w:t>________________</w:t>
      </w:r>
      <w:r w:rsidRPr="000C7811">
        <w:rPr>
          <w:rFonts w:asciiTheme="minorHAnsi" w:hAnsiTheme="minorHAnsi" w:cstheme="minorHAnsi"/>
          <w:i/>
          <w:iCs/>
          <w:color w:val="000000" w:themeColor="text1"/>
          <w:spacing w:val="-6"/>
          <w:sz w:val="22"/>
          <w:szCs w:val="22"/>
          <w:lang w:val="es-ES"/>
        </w:rPr>
        <w:br/>
      </w:r>
      <w:r w:rsidRPr="000C7811">
        <w:rPr>
          <w:rFonts w:asciiTheme="minorHAnsi" w:hAnsiTheme="minorHAnsi" w:cstheme="minorHAnsi"/>
          <w:color w:val="000000" w:themeColor="text1"/>
          <w:spacing w:val="-4"/>
          <w:sz w:val="22"/>
          <w:szCs w:val="22"/>
          <w:lang w:val="es-ES"/>
        </w:rPr>
        <w:t xml:space="preserve">Fecha: </w:t>
      </w:r>
      <w:r w:rsidRPr="000C7811">
        <w:rPr>
          <w:rFonts w:asciiTheme="minorHAnsi" w:hAnsiTheme="minorHAnsi" w:cstheme="minorHAnsi"/>
          <w:i/>
          <w:iCs/>
          <w:color w:val="000000" w:themeColor="text1"/>
          <w:spacing w:val="-6"/>
          <w:sz w:val="22"/>
          <w:szCs w:val="22"/>
          <w:lang w:val="es-ES"/>
        </w:rPr>
        <w:t>______________________</w:t>
      </w:r>
      <w:r w:rsidRPr="000C7811">
        <w:rPr>
          <w:rFonts w:asciiTheme="minorHAnsi" w:hAnsiTheme="minorHAnsi" w:cstheme="minorHAnsi"/>
          <w:i/>
          <w:iCs/>
          <w:color w:val="000000" w:themeColor="text1"/>
          <w:spacing w:val="-6"/>
          <w:sz w:val="22"/>
          <w:szCs w:val="22"/>
          <w:lang w:val="es-ES"/>
        </w:rPr>
        <w:br/>
      </w:r>
      <w:r w:rsidRPr="000C7811">
        <w:rPr>
          <w:rFonts w:asciiTheme="minorHAnsi" w:hAnsiTheme="minorHAnsi" w:cstheme="minorHAnsi"/>
          <w:color w:val="000000" w:themeColor="text1"/>
          <w:spacing w:val="-4"/>
          <w:sz w:val="22"/>
          <w:szCs w:val="22"/>
          <w:lang w:val="es-ES"/>
        </w:rPr>
        <w:t>Nombre del miembro de la APCA _________________________</w:t>
      </w:r>
      <w:r w:rsidRPr="000C7811">
        <w:rPr>
          <w:rFonts w:asciiTheme="minorHAnsi" w:hAnsiTheme="minorHAnsi" w:cstheme="minorHAnsi"/>
          <w:i/>
          <w:iCs/>
          <w:color w:val="000000" w:themeColor="text1"/>
          <w:spacing w:val="-6"/>
          <w:sz w:val="22"/>
          <w:szCs w:val="22"/>
          <w:lang w:val="es-ES"/>
        </w:rPr>
        <w:br/>
      </w:r>
      <w:r w:rsidRPr="000C7811">
        <w:rPr>
          <w:rFonts w:asciiTheme="minorHAnsi" w:hAnsiTheme="minorHAnsi" w:cstheme="minorHAnsi"/>
          <w:bCs/>
          <w:color w:val="000000" w:themeColor="text1"/>
          <w:spacing w:val="-2"/>
          <w:sz w:val="22"/>
          <w:szCs w:val="22"/>
          <w:lang w:val="es-ES"/>
        </w:rPr>
        <w:t>Nombre del subcontratista</w:t>
      </w:r>
      <w:r w:rsidRPr="000C7811">
        <w:rPr>
          <w:rStyle w:val="Refdenotaalpie"/>
          <w:rFonts w:asciiTheme="minorHAnsi" w:hAnsiTheme="minorHAnsi" w:cstheme="minorHAnsi"/>
          <w:bCs/>
          <w:color w:val="000000" w:themeColor="text1"/>
          <w:spacing w:val="-2"/>
          <w:sz w:val="22"/>
          <w:szCs w:val="22"/>
          <w:lang w:val="es-ES"/>
        </w:rPr>
        <w:footnoteReference w:id="10"/>
      </w:r>
      <w:r w:rsidRPr="000C7811">
        <w:rPr>
          <w:rFonts w:asciiTheme="minorHAnsi" w:hAnsiTheme="minorHAnsi" w:cstheme="minorHAnsi"/>
          <w:bCs/>
          <w:color w:val="000000" w:themeColor="text1"/>
          <w:spacing w:val="-2"/>
          <w:sz w:val="22"/>
          <w:szCs w:val="22"/>
          <w:lang w:val="es-ES"/>
        </w:rPr>
        <w:t xml:space="preserve"> (conforme a las IAL 34.2 y 34.3): </w:t>
      </w:r>
      <w:r w:rsidRPr="000C7811">
        <w:rPr>
          <w:rFonts w:asciiTheme="minorHAnsi" w:hAnsiTheme="minorHAnsi" w:cstheme="minorHAnsi"/>
          <w:bCs/>
          <w:i/>
          <w:iCs/>
          <w:color w:val="000000" w:themeColor="text1"/>
          <w:sz w:val="22"/>
          <w:szCs w:val="22"/>
          <w:lang w:val="es-ES"/>
        </w:rPr>
        <w:t>________________</w:t>
      </w:r>
    </w:p>
    <w:p w:rsidR="008050C6" w:rsidRPr="000C7811" w:rsidRDefault="008050C6" w:rsidP="008050C6">
      <w:pPr>
        <w:spacing w:before="288" w:after="324"/>
        <w:jc w:val="right"/>
        <w:rPr>
          <w:rFonts w:asciiTheme="minorHAnsi" w:hAnsiTheme="minorHAnsi" w:cstheme="minorHAnsi"/>
          <w:color w:val="000000" w:themeColor="text1"/>
          <w:spacing w:val="-4"/>
          <w:sz w:val="22"/>
          <w:szCs w:val="22"/>
          <w:lang w:val="es-ES"/>
        </w:rPr>
      </w:pPr>
      <w:r w:rsidRPr="000C7811">
        <w:rPr>
          <w:rFonts w:asciiTheme="minorHAnsi" w:hAnsiTheme="minorHAnsi" w:cstheme="minorHAnsi"/>
          <w:color w:val="000000" w:themeColor="text1"/>
          <w:spacing w:val="-2"/>
          <w:sz w:val="22"/>
          <w:szCs w:val="22"/>
          <w:lang w:val="es-ES"/>
        </w:rPr>
        <w:t>N.</w:t>
      </w:r>
      <w:r w:rsidRPr="000C7811">
        <w:rPr>
          <w:rFonts w:asciiTheme="minorHAnsi" w:hAnsiTheme="minorHAnsi" w:cstheme="minorHAnsi"/>
          <w:color w:val="000000" w:themeColor="text1"/>
          <w:spacing w:val="-2"/>
          <w:sz w:val="22"/>
          <w:szCs w:val="22"/>
          <w:vertAlign w:val="superscript"/>
          <w:lang w:val="es-ES"/>
        </w:rPr>
        <w:t>o</w:t>
      </w:r>
      <w:r w:rsidRPr="000C7811">
        <w:rPr>
          <w:rFonts w:asciiTheme="minorHAnsi" w:hAnsiTheme="minorHAnsi" w:cstheme="minorHAnsi"/>
          <w:color w:val="000000" w:themeColor="text1"/>
          <w:spacing w:val="-2"/>
          <w:sz w:val="22"/>
          <w:szCs w:val="22"/>
          <w:lang w:val="es-ES"/>
        </w:rPr>
        <w:t xml:space="preserve"> y nombre de la SDO: </w:t>
      </w:r>
      <w:r w:rsidRPr="000C7811">
        <w:rPr>
          <w:rFonts w:asciiTheme="minorHAnsi" w:hAnsiTheme="minorHAnsi" w:cstheme="minorHAnsi"/>
          <w:i/>
          <w:color w:val="000000" w:themeColor="text1"/>
          <w:spacing w:val="3"/>
          <w:sz w:val="22"/>
          <w:szCs w:val="22"/>
          <w:lang w:val="es-ES"/>
        </w:rPr>
        <w:t>_________________</w:t>
      </w:r>
      <w:r w:rsidRPr="000C7811">
        <w:rPr>
          <w:rFonts w:asciiTheme="minorHAnsi" w:hAnsiTheme="minorHAnsi" w:cstheme="minorHAnsi"/>
          <w:color w:val="000000" w:themeColor="text1"/>
          <w:spacing w:val="3"/>
          <w:sz w:val="22"/>
          <w:szCs w:val="22"/>
          <w:lang w:val="es-ES"/>
        </w:rPr>
        <w:br/>
      </w:r>
      <w:r w:rsidRPr="000C7811">
        <w:rPr>
          <w:rFonts w:asciiTheme="minorHAnsi" w:hAnsiTheme="minorHAnsi" w:cstheme="minorHAnsi"/>
          <w:color w:val="000000" w:themeColor="text1"/>
          <w:spacing w:val="-2"/>
          <w:sz w:val="22"/>
          <w:szCs w:val="22"/>
          <w:lang w:val="es-ES"/>
        </w:rPr>
        <w:t xml:space="preserve">Página </w:t>
      </w:r>
      <w:r w:rsidRPr="000C7811">
        <w:rPr>
          <w:rFonts w:asciiTheme="minorHAnsi" w:hAnsiTheme="minorHAnsi" w:cstheme="minorHAnsi"/>
          <w:i/>
          <w:color w:val="000000" w:themeColor="text1"/>
          <w:sz w:val="22"/>
          <w:szCs w:val="22"/>
          <w:lang w:val="es-ES"/>
        </w:rPr>
        <w:t>__________</w:t>
      </w:r>
      <w:r w:rsidRPr="000C7811">
        <w:rPr>
          <w:rFonts w:asciiTheme="minorHAnsi" w:hAnsiTheme="minorHAnsi" w:cstheme="minorHAnsi"/>
          <w:color w:val="000000" w:themeColor="text1"/>
          <w:spacing w:val="-2"/>
          <w:sz w:val="22"/>
          <w:szCs w:val="22"/>
          <w:lang w:val="es-ES"/>
        </w:rPr>
        <w:t xml:space="preserve">de </w:t>
      </w:r>
      <w:r w:rsidRPr="000C7811">
        <w:rPr>
          <w:rFonts w:asciiTheme="minorHAnsi" w:hAnsiTheme="minorHAnsi" w:cstheme="minorHAnsi"/>
          <w:i/>
          <w:color w:val="000000" w:themeColor="text1"/>
          <w:spacing w:val="1"/>
          <w:sz w:val="22"/>
          <w:szCs w:val="22"/>
          <w:lang w:val="es-ES"/>
        </w:rPr>
        <w:t>_______________</w:t>
      </w:r>
    </w:p>
    <w:p w:rsidR="008050C6" w:rsidRPr="000C7811" w:rsidRDefault="008050C6" w:rsidP="008050C6">
      <w:pPr>
        <w:rPr>
          <w:rFonts w:asciiTheme="minorHAnsi" w:hAnsiTheme="minorHAnsi" w:cstheme="minorHAnsi"/>
          <w:bCs/>
          <w:i/>
          <w:iCs/>
          <w:color w:val="000000" w:themeColor="text1"/>
          <w:spacing w:val="2"/>
          <w:sz w:val="22"/>
          <w:szCs w:val="22"/>
          <w:lang w:val="es-ES"/>
        </w:rPr>
      </w:pPr>
      <w:r w:rsidRPr="000C7811">
        <w:rPr>
          <w:rFonts w:asciiTheme="minorHAnsi" w:hAnsiTheme="minorHAnsi" w:cstheme="minorHAnsi"/>
          <w:bCs/>
          <w:color w:val="000000" w:themeColor="text1"/>
          <w:spacing w:val="-2"/>
          <w:sz w:val="22"/>
          <w:szCs w:val="22"/>
          <w:lang w:val="es-ES"/>
        </w:rPr>
        <w:t xml:space="preserve">Nombre del subcontratista (conforme a las IAL 34.2 y 34.3): </w:t>
      </w:r>
      <w:r w:rsidRPr="000C7811">
        <w:rPr>
          <w:rFonts w:asciiTheme="minorHAnsi" w:hAnsiTheme="minorHAnsi" w:cstheme="minorHAnsi"/>
          <w:bCs/>
          <w:i/>
          <w:iCs/>
          <w:color w:val="000000" w:themeColor="text1"/>
          <w:sz w:val="22"/>
          <w:szCs w:val="22"/>
          <w:lang w:val="es-ES"/>
        </w:rPr>
        <w:t>________________</w:t>
      </w:r>
    </w:p>
    <w:p w:rsidR="008050C6" w:rsidRPr="000C7811" w:rsidRDefault="008050C6" w:rsidP="008050C6">
      <w:pPr>
        <w:pStyle w:val="Style11"/>
        <w:spacing w:line="240" w:lineRule="auto"/>
        <w:ind w:right="144"/>
        <w:rPr>
          <w:rFonts w:asciiTheme="minorHAnsi" w:hAnsiTheme="minorHAnsi" w:cstheme="minorHAnsi"/>
          <w:bCs/>
          <w:color w:val="000000" w:themeColor="text1"/>
          <w:spacing w:val="-6"/>
          <w:sz w:val="22"/>
          <w:szCs w:val="22"/>
          <w:lang w:val="es-ES"/>
        </w:rPr>
      </w:pPr>
      <w:r w:rsidRPr="000C7811">
        <w:rPr>
          <w:rFonts w:asciiTheme="minorHAnsi" w:hAnsiTheme="minorHAnsi" w:cstheme="minorHAnsi"/>
          <w:bCs/>
          <w:color w:val="000000" w:themeColor="text1"/>
          <w:spacing w:val="-2"/>
          <w:sz w:val="22"/>
          <w:szCs w:val="22"/>
          <w:lang w:val="es-ES"/>
        </w:rPr>
        <w:t xml:space="preserve">Todos los subcontratistas de actividades clave deben completar la información solicitada en este formulario, de conformidad con las IAL </w:t>
      </w:r>
      <w:r w:rsidRPr="000C7811">
        <w:rPr>
          <w:rFonts w:asciiTheme="minorHAnsi" w:hAnsiTheme="minorHAnsi" w:cstheme="minorHAnsi"/>
          <w:bCs/>
          <w:color w:val="000000" w:themeColor="text1"/>
          <w:spacing w:val="-6"/>
          <w:sz w:val="22"/>
          <w:szCs w:val="22"/>
          <w:lang w:val="es-ES"/>
        </w:rPr>
        <w:t>34.2 y 34.3 y el factor 4.2 de la Sección III, Criterios de Evaluación y Calificación.</w:t>
      </w:r>
    </w:p>
    <w:p w:rsidR="008050C6" w:rsidRPr="000C7811" w:rsidRDefault="008050C6" w:rsidP="008050C6">
      <w:pPr>
        <w:rPr>
          <w:rFonts w:asciiTheme="minorHAnsi" w:hAnsiTheme="minorHAnsi" w:cstheme="minorHAnsi"/>
          <w:bCs/>
          <w:i/>
          <w:iCs/>
          <w:color w:val="000000" w:themeColor="text1"/>
          <w:spacing w:val="2"/>
          <w:sz w:val="22"/>
          <w:szCs w:val="22"/>
          <w:lang w:val="es-ES"/>
        </w:rPr>
      </w:pPr>
    </w:p>
    <w:p w:rsidR="008050C6" w:rsidRPr="000C7811" w:rsidRDefault="008050C6" w:rsidP="008050C6">
      <w:pPr>
        <w:pStyle w:val="Style11"/>
        <w:tabs>
          <w:tab w:val="left" w:pos="720"/>
        </w:tabs>
        <w:spacing w:after="360" w:line="240" w:lineRule="auto"/>
        <w:ind w:right="144" w:firstLine="72"/>
        <w:rPr>
          <w:rFonts w:asciiTheme="minorHAnsi" w:hAnsiTheme="minorHAnsi" w:cstheme="minorHAnsi"/>
          <w:bCs/>
          <w:i/>
          <w:iCs/>
          <w:color w:val="000000" w:themeColor="text1"/>
          <w:spacing w:val="-2"/>
          <w:sz w:val="22"/>
          <w:szCs w:val="22"/>
          <w:lang w:val="es-ES"/>
        </w:rPr>
      </w:pPr>
      <w:r w:rsidRPr="000C7811">
        <w:rPr>
          <w:rFonts w:asciiTheme="minorHAnsi" w:hAnsiTheme="minorHAnsi" w:cstheme="minorHAnsi"/>
          <w:bCs/>
          <w:color w:val="000000" w:themeColor="text1"/>
          <w:spacing w:val="-2"/>
          <w:sz w:val="22"/>
          <w:szCs w:val="22"/>
          <w:lang w:val="es-ES"/>
        </w:rPr>
        <w:t>1.</w:t>
      </w:r>
      <w:r w:rsidRPr="000C7811">
        <w:rPr>
          <w:rFonts w:asciiTheme="minorHAnsi" w:hAnsiTheme="minorHAnsi" w:cstheme="minorHAnsi"/>
          <w:bCs/>
          <w:color w:val="000000" w:themeColor="text1"/>
          <w:spacing w:val="-2"/>
          <w:sz w:val="22"/>
          <w:szCs w:val="22"/>
          <w:lang w:val="es-ES"/>
        </w:rPr>
        <w:tab/>
        <w:t>Actividad clave n.</w:t>
      </w:r>
      <w:r w:rsidRPr="000C7811">
        <w:rPr>
          <w:rFonts w:asciiTheme="minorHAnsi" w:hAnsiTheme="minorHAnsi" w:cstheme="minorHAnsi"/>
          <w:bCs/>
          <w:color w:val="000000" w:themeColor="text1"/>
          <w:spacing w:val="-2"/>
          <w:sz w:val="22"/>
          <w:szCs w:val="22"/>
          <w:vertAlign w:val="superscript"/>
          <w:lang w:val="es-ES"/>
        </w:rPr>
        <w:t>o</w:t>
      </w:r>
      <w:r w:rsidRPr="000C7811">
        <w:rPr>
          <w:rFonts w:asciiTheme="minorHAnsi" w:hAnsiTheme="minorHAnsi" w:cstheme="minorHAnsi"/>
          <w:bCs/>
          <w:color w:val="000000" w:themeColor="text1"/>
          <w:spacing w:val="-2"/>
          <w:sz w:val="22"/>
          <w:szCs w:val="22"/>
          <w:lang w:val="es-ES"/>
        </w:rPr>
        <w:t xml:space="preserve"> uno: </w:t>
      </w:r>
      <w:r w:rsidRPr="000C7811">
        <w:rPr>
          <w:rFonts w:asciiTheme="minorHAnsi" w:hAnsiTheme="minorHAnsi" w:cstheme="minorHAnsi"/>
          <w:bCs/>
          <w:i/>
          <w:iCs/>
          <w:color w:val="000000" w:themeColor="text1"/>
          <w:spacing w:val="2"/>
          <w:sz w:val="22"/>
          <w:szCs w:val="22"/>
          <w:lang w:val="es-ES"/>
        </w:rPr>
        <w:t>________________________</w:t>
      </w:r>
    </w:p>
    <w:tbl>
      <w:tblPr>
        <w:tblW w:w="9292" w:type="dxa"/>
        <w:tblInd w:w="3" w:type="dxa"/>
        <w:tblLayout w:type="fixed"/>
        <w:tblCellMar>
          <w:left w:w="0" w:type="dxa"/>
          <w:right w:w="0" w:type="dxa"/>
        </w:tblCellMar>
        <w:tblLook w:val="0000" w:firstRow="0" w:lastRow="0" w:firstColumn="0" w:lastColumn="0" w:noHBand="0" w:noVBand="0"/>
      </w:tblPr>
      <w:tblGrid>
        <w:gridCol w:w="3835"/>
        <w:gridCol w:w="1127"/>
        <w:gridCol w:w="678"/>
        <w:gridCol w:w="597"/>
        <w:gridCol w:w="1418"/>
        <w:gridCol w:w="355"/>
        <w:gridCol w:w="1271"/>
        <w:gridCol w:w="11"/>
      </w:tblGrid>
      <w:tr w:rsidR="008050C6" w:rsidRPr="000C7811" w:rsidTr="003F2356">
        <w:trPr>
          <w:gridAfter w:val="1"/>
          <w:wAfter w:w="11" w:type="dxa"/>
        </w:trPr>
        <w:tc>
          <w:tcPr>
            <w:tcW w:w="3835" w:type="dxa"/>
            <w:tcBorders>
              <w:top w:val="single" w:sz="2" w:space="0" w:color="auto"/>
              <w:left w:val="single" w:sz="2" w:space="0" w:color="auto"/>
              <w:bottom w:val="single" w:sz="2" w:space="0" w:color="auto"/>
              <w:right w:val="single" w:sz="2" w:space="0" w:color="auto"/>
            </w:tcBorders>
          </w:tcPr>
          <w:p w:rsidR="008050C6" w:rsidRPr="000C7811" w:rsidRDefault="008050C6" w:rsidP="003F2356">
            <w:pPr>
              <w:rPr>
                <w:rFonts w:asciiTheme="minorHAnsi" w:hAnsiTheme="minorHAnsi" w:cstheme="minorHAnsi"/>
                <w:color w:val="000000" w:themeColor="text1"/>
                <w:sz w:val="22"/>
                <w:szCs w:val="22"/>
                <w:lang w:val="es-ES"/>
              </w:rPr>
            </w:pPr>
          </w:p>
        </w:tc>
        <w:tc>
          <w:tcPr>
            <w:tcW w:w="5446" w:type="dxa"/>
            <w:gridSpan w:val="6"/>
            <w:tcBorders>
              <w:top w:val="single" w:sz="2" w:space="0" w:color="auto"/>
              <w:left w:val="single" w:sz="2" w:space="0" w:color="auto"/>
              <w:bottom w:val="single" w:sz="2" w:space="0" w:color="auto"/>
              <w:right w:val="single" w:sz="2" w:space="0" w:color="auto"/>
            </w:tcBorders>
          </w:tcPr>
          <w:p w:rsidR="008050C6" w:rsidRPr="000C7811" w:rsidRDefault="008050C6" w:rsidP="003F2356">
            <w:pPr>
              <w:spacing w:before="120"/>
              <w:ind w:right="1757"/>
              <w:jc w:val="right"/>
              <w:rPr>
                <w:rFonts w:asciiTheme="minorHAnsi" w:hAnsiTheme="minorHAnsi" w:cstheme="minorHAnsi"/>
                <w:b/>
                <w:bCs/>
                <w:color w:val="000000" w:themeColor="text1"/>
                <w:spacing w:val="12"/>
                <w:sz w:val="22"/>
                <w:szCs w:val="22"/>
                <w:lang w:val="es-ES"/>
              </w:rPr>
            </w:pPr>
            <w:r w:rsidRPr="000C7811">
              <w:rPr>
                <w:rFonts w:asciiTheme="minorHAnsi" w:hAnsiTheme="minorHAnsi" w:cstheme="minorHAnsi"/>
                <w:b/>
                <w:bCs/>
                <w:color w:val="000000" w:themeColor="text1"/>
                <w:spacing w:val="12"/>
                <w:sz w:val="22"/>
                <w:szCs w:val="22"/>
                <w:lang w:val="es-ES"/>
              </w:rPr>
              <w:t>Información</w:t>
            </w:r>
          </w:p>
        </w:tc>
      </w:tr>
      <w:tr w:rsidR="008050C6" w:rsidRPr="000C7811" w:rsidTr="003F2356">
        <w:trPr>
          <w:gridAfter w:val="1"/>
          <w:wAfter w:w="11" w:type="dxa"/>
          <w:trHeight w:hRule="exact" w:val="413"/>
        </w:trPr>
        <w:tc>
          <w:tcPr>
            <w:tcW w:w="3835" w:type="dxa"/>
            <w:tcBorders>
              <w:top w:val="single" w:sz="2" w:space="0" w:color="auto"/>
              <w:left w:val="single" w:sz="2" w:space="0" w:color="auto"/>
              <w:bottom w:val="single" w:sz="2" w:space="0" w:color="auto"/>
              <w:right w:val="single" w:sz="2" w:space="0" w:color="auto"/>
            </w:tcBorders>
          </w:tcPr>
          <w:p w:rsidR="008050C6" w:rsidRPr="000C7811" w:rsidRDefault="008050C6" w:rsidP="003F2356">
            <w:pPr>
              <w:spacing w:before="144"/>
              <w:ind w:left="65"/>
              <w:rPr>
                <w:rFonts w:asciiTheme="minorHAnsi" w:hAnsiTheme="minorHAnsi" w:cstheme="minorHAnsi"/>
                <w:bCs/>
                <w:color w:val="000000" w:themeColor="text1"/>
                <w:sz w:val="22"/>
                <w:szCs w:val="22"/>
                <w:lang w:val="es-ES"/>
              </w:rPr>
            </w:pPr>
            <w:r w:rsidRPr="000C7811">
              <w:rPr>
                <w:rFonts w:asciiTheme="minorHAnsi" w:hAnsiTheme="minorHAnsi" w:cstheme="minorHAnsi"/>
                <w:bCs/>
                <w:color w:val="000000" w:themeColor="text1"/>
                <w:sz w:val="22"/>
                <w:szCs w:val="22"/>
                <w:lang w:val="es-ES"/>
              </w:rPr>
              <w:t>Identificación del Contrato</w:t>
            </w:r>
          </w:p>
        </w:tc>
        <w:tc>
          <w:tcPr>
            <w:tcW w:w="5446" w:type="dxa"/>
            <w:gridSpan w:val="6"/>
            <w:tcBorders>
              <w:top w:val="single" w:sz="2" w:space="0" w:color="auto"/>
              <w:left w:val="single" w:sz="2" w:space="0" w:color="auto"/>
              <w:bottom w:val="single" w:sz="2" w:space="0" w:color="auto"/>
              <w:right w:val="single" w:sz="2" w:space="0" w:color="auto"/>
            </w:tcBorders>
          </w:tcPr>
          <w:p w:rsidR="008050C6" w:rsidRPr="000C7811" w:rsidRDefault="008050C6" w:rsidP="003F2356">
            <w:pPr>
              <w:spacing w:before="144"/>
              <w:ind w:left="425"/>
              <w:rPr>
                <w:rFonts w:asciiTheme="minorHAnsi" w:hAnsiTheme="minorHAnsi" w:cstheme="minorHAnsi"/>
                <w:bCs/>
                <w:i/>
                <w:iCs/>
                <w:color w:val="000000" w:themeColor="text1"/>
                <w:spacing w:val="2"/>
                <w:sz w:val="22"/>
                <w:szCs w:val="22"/>
                <w:lang w:val="es-ES"/>
              </w:rPr>
            </w:pPr>
          </w:p>
        </w:tc>
      </w:tr>
      <w:tr w:rsidR="008050C6" w:rsidRPr="000C7811" w:rsidTr="003F2356">
        <w:trPr>
          <w:gridAfter w:val="1"/>
          <w:wAfter w:w="11" w:type="dxa"/>
          <w:trHeight w:hRule="exact" w:val="408"/>
        </w:trPr>
        <w:tc>
          <w:tcPr>
            <w:tcW w:w="3835" w:type="dxa"/>
            <w:tcBorders>
              <w:top w:val="single" w:sz="2" w:space="0" w:color="auto"/>
              <w:left w:val="single" w:sz="2" w:space="0" w:color="auto"/>
              <w:bottom w:val="single" w:sz="2" w:space="0" w:color="auto"/>
              <w:right w:val="single" w:sz="2" w:space="0" w:color="auto"/>
            </w:tcBorders>
          </w:tcPr>
          <w:p w:rsidR="008050C6" w:rsidRPr="000C7811" w:rsidRDefault="008050C6" w:rsidP="003F2356">
            <w:pPr>
              <w:spacing w:before="144"/>
              <w:ind w:left="65"/>
              <w:rPr>
                <w:rFonts w:asciiTheme="minorHAnsi" w:hAnsiTheme="minorHAnsi" w:cstheme="minorHAnsi"/>
                <w:bCs/>
                <w:color w:val="000000" w:themeColor="text1"/>
                <w:sz w:val="22"/>
                <w:szCs w:val="22"/>
                <w:lang w:val="es-ES"/>
              </w:rPr>
            </w:pPr>
            <w:r w:rsidRPr="000C7811">
              <w:rPr>
                <w:rFonts w:asciiTheme="minorHAnsi" w:hAnsiTheme="minorHAnsi" w:cstheme="minorHAnsi"/>
                <w:bCs/>
                <w:color w:val="000000" w:themeColor="text1"/>
                <w:sz w:val="22"/>
                <w:szCs w:val="22"/>
                <w:lang w:val="es-ES"/>
              </w:rPr>
              <w:t xml:space="preserve">Fecha de adjudicación </w:t>
            </w:r>
          </w:p>
        </w:tc>
        <w:tc>
          <w:tcPr>
            <w:tcW w:w="5446" w:type="dxa"/>
            <w:gridSpan w:val="6"/>
            <w:tcBorders>
              <w:top w:val="single" w:sz="2" w:space="0" w:color="auto"/>
              <w:left w:val="single" w:sz="2" w:space="0" w:color="auto"/>
              <w:bottom w:val="single" w:sz="2" w:space="0" w:color="auto"/>
              <w:right w:val="single" w:sz="2" w:space="0" w:color="auto"/>
            </w:tcBorders>
          </w:tcPr>
          <w:p w:rsidR="008050C6" w:rsidRPr="000C7811" w:rsidRDefault="008050C6" w:rsidP="003F2356">
            <w:pPr>
              <w:spacing w:before="144"/>
              <w:ind w:left="245"/>
              <w:rPr>
                <w:rFonts w:asciiTheme="minorHAnsi" w:hAnsiTheme="minorHAnsi" w:cstheme="minorHAnsi"/>
                <w:bCs/>
                <w:i/>
                <w:iCs/>
                <w:color w:val="000000" w:themeColor="text1"/>
                <w:spacing w:val="2"/>
                <w:sz w:val="22"/>
                <w:szCs w:val="22"/>
                <w:lang w:val="es-ES"/>
              </w:rPr>
            </w:pPr>
          </w:p>
        </w:tc>
      </w:tr>
      <w:tr w:rsidR="008050C6" w:rsidRPr="000C7811" w:rsidTr="003F2356">
        <w:trPr>
          <w:gridAfter w:val="1"/>
          <w:wAfter w:w="11" w:type="dxa"/>
          <w:trHeight w:hRule="exact" w:val="413"/>
        </w:trPr>
        <w:tc>
          <w:tcPr>
            <w:tcW w:w="3835" w:type="dxa"/>
            <w:tcBorders>
              <w:top w:val="single" w:sz="2" w:space="0" w:color="auto"/>
              <w:left w:val="single" w:sz="2" w:space="0" w:color="auto"/>
              <w:bottom w:val="single" w:sz="2" w:space="0" w:color="auto"/>
              <w:right w:val="single" w:sz="2" w:space="0" w:color="auto"/>
            </w:tcBorders>
          </w:tcPr>
          <w:p w:rsidR="008050C6" w:rsidRPr="000C7811" w:rsidRDefault="008050C6" w:rsidP="003F2356">
            <w:pPr>
              <w:spacing w:before="144"/>
              <w:ind w:left="65"/>
              <w:rPr>
                <w:rFonts w:asciiTheme="minorHAnsi" w:hAnsiTheme="minorHAnsi" w:cstheme="minorHAnsi"/>
                <w:bCs/>
                <w:color w:val="000000" w:themeColor="text1"/>
                <w:sz w:val="22"/>
                <w:szCs w:val="22"/>
                <w:lang w:val="es-ES"/>
              </w:rPr>
            </w:pPr>
            <w:r w:rsidRPr="000C7811">
              <w:rPr>
                <w:rFonts w:asciiTheme="minorHAnsi" w:hAnsiTheme="minorHAnsi" w:cstheme="minorHAnsi"/>
                <w:bCs/>
                <w:color w:val="000000" w:themeColor="text1"/>
                <w:sz w:val="22"/>
                <w:szCs w:val="22"/>
                <w:lang w:val="es-ES"/>
              </w:rPr>
              <w:t>Fecha de terminación</w:t>
            </w:r>
          </w:p>
        </w:tc>
        <w:tc>
          <w:tcPr>
            <w:tcW w:w="5446" w:type="dxa"/>
            <w:gridSpan w:val="6"/>
            <w:tcBorders>
              <w:top w:val="single" w:sz="2" w:space="0" w:color="auto"/>
              <w:left w:val="single" w:sz="2" w:space="0" w:color="auto"/>
              <w:bottom w:val="single" w:sz="2" w:space="0" w:color="auto"/>
              <w:right w:val="single" w:sz="2" w:space="0" w:color="auto"/>
            </w:tcBorders>
          </w:tcPr>
          <w:p w:rsidR="008050C6" w:rsidRPr="000C7811" w:rsidRDefault="008050C6" w:rsidP="003F2356">
            <w:pPr>
              <w:spacing w:before="144"/>
              <w:ind w:left="245"/>
              <w:rPr>
                <w:rFonts w:asciiTheme="minorHAnsi" w:hAnsiTheme="minorHAnsi" w:cstheme="minorHAnsi"/>
                <w:bCs/>
                <w:i/>
                <w:iCs/>
                <w:color w:val="000000" w:themeColor="text1"/>
                <w:spacing w:val="2"/>
                <w:sz w:val="22"/>
                <w:szCs w:val="22"/>
                <w:lang w:val="es-ES"/>
              </w:rPr>
            </w:pPr>
          </w:p>
        </w:tc>
      </w:tr>
      <w:tr w:rsidR="008050C6" w:rsidRPr="000C7811" w:rsidTr="003F2356">
        <w:trPr>
          <w:gridAfter w:val="1"/>
          <w:wAfter w:w="11" w:type="dxa"/>
          <w:trHeight w:hRule="exact" w:val="1109"/>
        </w:trPr>
        <w:tc>
          <w:tcPr>
            <w:tcW w:w="3835" w:type="dxa"/>
            <w:tcBorders>
              <w:top w:val="single" w:sz="2" w:space="0" w:color="auto"/>
              <w:left w:val="single" w:sz="2" w:space="0" w:color="auto"/>
              <w:bottom w:val="single" w:sz="2" w:space="0" w:color="auto"/>
              <w:right w:val="single" w:sz="2" w:space="0" w:color="auto"/>
            </w:tcBorders>
          </w:tcPr>
          <w:p w:rsidR="008050C6" w:rsidRPr="000C7811" w:rsidRDefault="008050C6" w:rsidP="003F2356">
            <w:pPr>
              <w:spacing w:before="144"/>
              <w:ind w:left="65"/>
              <w:rPr>
                <w:rFonts w:asciiTheme="minorHAnsi" w:hAnsiTheme="minorHAnsi" w:cstheme="minorHAnsi"/>
                <w:bCs/>
                <w:color w:val="000000" w:themeColor="text1"/>
                <w:sz w:val="22"/>
                <w:szCs w:val="22"/>
                <w:lang w:val="es-ES"/>
              </w:rPr>
            </w:pPr>
            <w:r w:rsidRPr="000C7811">
              <w:rPr>
                <w:rFonts w:asciiTheme="minorHAnsi" w:hAnsiTheme="minorHAnsi" w:cstheme="minorHAnsi"/>
                <w:bCs/>
                <w:color w:val="000000" w:themeColor="text1"/>
                <w:sz w:val="22"/>
                <w:szCs w:val="22"/>
                <w:lang w:val="es-ES"/>
              </w:rPr>
              <w:t>Función en el Contrato</w:t>
            </w:r>
          </w:p>
          <w:p w:rsidR="008050C6" w:rsidRPr="000C7811" w:rsidRDefault="008050C6" w:rsidP="003F2356">
            <w:pPr>
              <w:spacing w:after="396"/>
              <w:ind w:left="46"/>
              <w:rPr>
                <w:rFonts w:asciiTheme="minorHAnsi" w:hAnsiTheme="minorHAnsi" w:cstheme="minorHAnsi"/>
                <w:bCs/>
                <w:i/>
                <w:iCs/>
                <w:color w:val="000000" w:themeColor="text1"/>
                <w:sz w:val="22"/>
                <w:szCs w:val="22"/>
                <w:lang w:val="es-ES"/>
              </w:rPr>
            </w:pPr>
          </w:p>
        </w:tc>
        <w:tc>
          <w:tcPr>
            <w:tcW w:w="1127" w:type="dxa"/>
            <w:tcBorders>
              <w:top w:val="single" w:sz="2" w:space="0" w:color="auto"/>
              <w:left w:val="single" w:sz="2" w:space="0" w:color="auto"/>
              <w:bottom w:val="single" w:sz="2" w:space="0" w:color="auto"/>
              <w:right w:val="single" w:sz="2" w:space="0" w:color="auto"/>
            </w:tcBorders>
            <w:vAlign w:val="center"/>
          </w:tcPr>
          <w:p w:rsidR="008050C6" w:rsidRPr="000C7811" w:rsidRDefault="008050C6" w:rsidP="003F2356">
            <w:pPr>
              <w:jc w:val="center"/>
              <w:rPr>
                <w:rFonts w:asciiTheme="minorHAnsi" w:hAnsiTheme="minorHAnsi" w:cstheme="minorHAnsi"/>
                <w:bCs/>
                <w:color w:val="000000" w:themeColor="text1"/>
                <w:spacing w:val="-4"/>
                <w:sz w:val="22"/>
                <w:szCs w:val="22"/>
                <w:lang w:val="es-ES"/>
              </w:rPr>
            </w:pPr>
            <w:r w:rsidRPr="000C7811">
              <w:rPr>
                <w:rFonts w:asciiTheme="minorHAnsi" w:hAnsiTheme="minorHAnsi" w:cstheme="minorHAnsi"/>
                <w:bCs/>
                <w:color w:val="000000" w:themeColor="text1"/>
                <w:spacing w:val="-4"/>
                <w:sz w:val="22"/>
                <w:szCs w:val="22"/>
                <w:lang w:val="es-ES"/>
              </w:rPr>
              <w:t>Contratista principal</w:t>
            </w:r>
          </w:p>
          <w:p w:rsidR="008050C6" w:rsidRPr="000C7811" w:rsidRDefault="008050C6" w:rsidP="003F2356">
            <w:pPr>
              <w:jc w:val="center"/>
              <w:rPr>
                <w:rFonts w:asciiTheme="minorHAnsi" w:hAnsiTheme="minorHAnsi" w:cstheme="minorHAnsi"/>
                <w:bCs/>
                <w:color w:val="000000" w:themeColor="text1"/>
                <w:spacing w:val="-4"/>
                <w:sz w:val="22"/>
                <w:szCs w:val="22"/>
                <w:lang w:val="es-ES"/>
              </w:rPr>
            </w:pPr>
            <w:r w:rsidRPr="000C7811">
              <w:rPr>
                <w:rFonts w:asciiTheme="minorHAnsi" w:eastAsia="MS Mincho" w:hAnsiTheme="minorHAnsi" w:cstheme="minorHAnsi"/>
                <w:color w:val="000000" w:themeColor="text1"/>
                <w:spacing w:val="-2"/>
                <w:sz w:val="22"/>
                <w:szCs w:val="22"/>
                <w:lang w:val="es-ES"/>
              </w:rPr>
              <w:sym w:font="Wingdings" w:char="F0A8"/>
            </w:r>
          </w:p>
        </w:tc>
        <w:tc>
          <w:tcPr>
            <w:tcW w:w="1275" w:type="dxa"/>
            <w:gridSpan w:val="2"/>
            <w:tcBorders>
              <w:top w:val="single" w:sz="2" w:space="0" w:color="auto"/>
              <w:left w:val="single" w:sz="2" w:space="0" w:color="auto"/>
              <w:bottom w:val="single" w:sz="2" w:space="0" w:color="auto"/>
              <w:right w:val="single" w:sz="2" w:space="0" w:color="auto"/>
            </w:tcBorders>
            <w:vAlign w:val="center"/>
          </w:tcPr>
          <w:p w:rsidR="008050C6" w:rsidRPr="000C7811" w:rsidRDefault="008050C6" w:rsidP="003F2356">
            <w:pPr>
              <w:jc w:val="center"/>
              <w:rPr>
                <w:rFonts w:asciiTheme="minorHAnsi" w:eastAsia="MS Mincho" w:hAnsiTheme="minorHAnsi" w:cstheme="minorHAnsi"/>
                <w:color w:val="000000" w:themeColor="text1"/>
                <w:spacing w:val="-2"/>
                <w:sz w:val="22"/>
                <w:szCs w:val="22"/>
                <w:lang w:val="es-ES"/>
              </w:rPr>
            </w:pPr>
            <w:r w:rsidRPr="000C7811">
              <w:rPr>
                <w:rFonts w:asciiTheme="minorHAnsi" w:hAnsiTheme="minorHAnsi" w:cstheme="minorHAnsi"/>
                <w:bCs/>
                <w:color w:val="000000" w:themeColor="text1"/>
                <w:spacing w:val="-4"/>
                <w:sz w:val="22"/>
                <w:szCs w:val="22"/>
                <w:lang w:val="es-ES"/>
              </w:rPr>
              <w:t xml:space="preserve">Miembro de </w:t>
            </w:r>
            <w:r w:rsidRPr="000C7811">
              <w:rPr>
                <w:rFonts w:asciiTheme="minorHAnsi" w:hAnsiTheme="minorHAnsi" w:cstheme="minorHAnsi"/>
                <w:bCs/>
                <w:color w:val="000000" w:themeColor="text1"/>
                <w:spacing w:val="-4"/>
                <w:sz w:val="22"/>
                <w:szCs w:val="22"/>
                <w:lang w:val="es-ES"/>
              </w:rPr>
              <w:br/>
              <w:t>APCA</w:t>
            </w:r>
          </w:p>
          <w:p w:rsidR="008050C6" w:rsidRPr="000C7811" w:rsidRDefault="008050C6" w:rsidP="003F2356">
            <w:pPr>
              <w:ind w:right="-139"/>
              <w:jc w:val="center"/>
              <w:rPr>
                <w:rFonts w:asciiTheme="minorHAnsi" w:hAnsiTheme="minorHAnsi" w:cstheme="minorHAnsi"/>
                <w:bCs/>
                <w:color w:val="000000" w:themeColor="text1"/>
                <w:spacing w:val="-4"/>
                <w:sz w:val="22"/>
                <w:szCs w:val="22"/>
                <w:lang w:val="es-ES"/>
              </w:rPr>
            </w:pPr>
            <w:r w:rsidRPr="000C7811">
              <w:rPr>
                <w:rFonts w:asciiTheme="minorHAnsi" w:eastAsia="MS Mincho" w:hAnsiTheme="minorHAnsi" w:cstheme="minorHAnsi"/>
                <w:color w:val="000000" w:themeColor="text1"/>
                <w:spacing w:val="-2"/>
                <w:sz w:val="22"/>
                <w:szCs w:val="22"/>
                <w:lang w:val="es-ES"/>
              </w:rPr>
              <w:sym w:font="Wingdings" w:char="F0A8"/>
            </w:r>
          </w:p>
        </w:tc>
        <w:tc>
          <w:tcPr>
            <w:tcW w:w="1418" w:type="dxa"/>
            <w:tcBorders>
              <w:top w:val="single" w:sz="2" w:space="0" w:color="auto"/>
              <w:left w:val="single" w:sz="2" w:space="0" w:color="auto"/>
              <w:bottom w:val="single" w:sz="2" w:space="0" w:color="auto"/>
              <w:right w:val="single" w:sz="2" w:space="0" w:color="auto"/>
            </w:tcBorders>
            <w:vAlign w:val="center"/>
          </w:tcPr>
          <w:p w:rsidR="008050C6" w:rsidRPr="000C7811" w:rsidRDefault="008050C6" w:rsidP="003F2356">
            <w:pPr>
              <w:jc w:val="center"/>
              <w:rPr>
                <w:rFonts w:asciiTheme="minorHAnsi" w:hAnsiTheme="minorHAnsi" w:cstheme="minorHAnsi"/>
                <w:bCs/>
                <w:color w:val="000000" w:themeColor="text1"/>
                <w:spacing w:val="-4"/>
                <w:sz w:val="22"/>
                <w:szCs w:val="22"/>
                <w:lang w:val="es-ES"/>
              </w:rPr>
            </w:pPr>
            <w:r w:rsidRPr="000C7811">
              <w:rPr>
                <w:rFonts w:asciiTheme="minorHAnsi" w:hAnsiTheme="minorHAnsi" w:cstheme="minorHAnsi"/>
                <w:bCs/>
                <w:color w:val="000000" w:themeColor="text1"/>
                <w:spacing w:val="-4"/>
                <w:sz w:val="22"/>
                <w:szCs w:val="22"/>
                <w:lang w:val="es-ES"/>
              </w:rPr>
              <w:t>Contratista administrador</w:t>
            </w:r>
          </w:p>
          <w:p w:rsidR="008050C6" w:rsidRPr="000C7811" w:rsidRDefault="008050C6" w:rsidP="003F2356">
            <w:pPr>
              <w:jc w:val="center"/>
              <w:rPr>
                <w:rFonts w:asciiTheme="minorHAnsi" w:hAnsiTheme="minorHAnsi" w:cstheme="minorHAnsi"/>
                <w:bCs/>
                <w:color w:val="000000" w:themeColor="text1"/>
                <w:spacing w:val="-4"/>
                <w:sz w:val="22"/>
                <w:szCs w:val="22"/>
                <w:lang w:val="es-ES"/>
              </w:rPr>
            </w:pPr>
            <w:r w:rsidRPr="000C7811">
              <w:rPr>
                <w:rFonts w:asciiTheme="minorHAnsi" w:eastAsia="MS Mincho" w:hAnsiTheme="minorHAnsi" w:cstheme="minorHAnsi"/>
                <w:color w:val="000000" w:themeColor="text1"/>
                <w:spacing w:val="-2"/>
                <w:sz w:val="22"/>
                <w:szCs w:val="22"/>
                <w:lang w:val="es-ES"/>
              </w:rPr>
              <w:sym w:font="Wingdings" w:char="F0A8"/>
            </w:r>
          </w:p>
        </w:tc>
        <w:tc>
          <w:tcPr>
            <w:tcW w:w="1626" w:type="dxa"/>
            <w:gridSpan w:val="2"/>
            <w:tcBorders>
              <w:top w:val="single" w:sz="2" w:space="0" w:color="auto"/>
              <w:left w:val="single" w:sz="2" w:space="0" w:color="auto"/>
              <w:bottom w:val="single" w:sz="2" w:space="0" w:color="auto"/>
              <w:right w:val="single" w:sz="2" w:space="0" w:color="auto"/>
            </w:tcBorders>
            <w:vAlign w:val="center"/>
          </w:tcPr>
          <w:p w:rsidR="008050C6" w:rsidRPr="000C7811" w:rsidRDefault="008050C6" w:rsidP="003F2356">
            <w:pPr>
              <w:jc w:val="center"/>
              <w:rPr>
                <w:rFonts w:asciiTheme="minorHAnsi" w:hAnsiTheme="minorHAnsi" w:cstheme="minorHAnsi"/>
                <w:bCs/>
                <w:color w:val="000000" w:themeColor="text1"/>
                <w:spacing w:val="-4"/>
                <w:sz w:val="22"/>
                <w:szCs w:val="22"/>
                <w:lang w:val="es-ES"/>
              </w:rPr>
            </w:pPr>
            <w:r w:rsidRPr="000C7811">
              <w:rPr>
                <w:rFonts w:asciiTheme="minorHAnsi" w:hAnsiTheme="minorHAnsi" w:cstheme="minorHAnsi"/>
                <w:bCs/>
                <w:color w:val="000000" w:themeColor="text1"/>
                <w:spacing w:val="-4"/>
                <w:sz w:val="22"/>
                <w:szCs w:val="22"/>
                <w:lang w:val="es-ES"/>
              </w:rPr>
              <w:t>Subcontratista</w:t>
            </w:r>
          </w:p>
          <w:p w:rsidR="008050C6" w:rsidRPr="000C7811" w:rsidRDefault="008050C6" w:rsidP="003F2356">
            <w:pPr>
              <w:jc w:val="center"/>
              <w:rPr>
                <w:rFonts w:asciiTheme="minorHAnsi" w:hAnsiTheme="minorHAnsi" w:cstheme="minorHAnsi"/>
                <w:bCs/>
                <w:color w:val="000000" w:themeColor="text1"/>
                <w:spacing w:val="-4"/>
                <w:sz w:val="22"/>
                <w:szCs w:val="22"/>
                <w:lang w:val="es-ES"/>
              </w:rPr>
            </w:pPr>
            <w:r w:rsidRPr="000C7811">
              <w:rPr>
                <w:rFonts w:asciiTheme="minorHAnsi" w:eastAsia="MS Mincho" w:hAnsiTheme="minorHAnsi" w:cstheme="minorHAnsi"/>
                <w:color w:val="000000" w:themeColor="text1"/>
                <w:spacing w:val="-2"/>
                <w:sz w:val="22"/>
                <w:szCs w:val="22"/>
                <w:lang w:val="es-ES"/>
              </w:rPr>
              <w:sym w:font="Wingdings" w:char="F0A8"/>
            </w:r>
          </w:p>
        </w:tc>
      </w:tr>
      <w:tr w:rsidR="008050C6" w:rsidRPr="000C7811" w:rsidTr="003F2356">
        <w:trPr>
          <w:gridAfter w:val="1"/>
          <w:wAfter w:w="11" w:type="dxa"/>
          <w:trHeight w:val="877"/>
        </w:trPr>
        <w:tc>
          <w:tcPr>
            <w:tcW w:w="3835" w:type="dxa"/>
            <w:tcBorders>
              <w:top w:val="single" w:sz="2" w:space="0" w:color="auto"/>
              <w:left w:val="single" w:sz="2" w:space="0" w:color="auto"/>
              <w:bottom w:val="single" w:sz="2" w:space="0" w:color="auto"/>
              <w:right w:val="single" w:sz="2" w:space="0" w:color="auto"/>
            </w:tcBorders>
          </w:tcPr>
          <w:p w:rsidR="008050C6" w:rsidRPr="000C7811" w:rsidRDefault="008050C6" w:rsidP="003F2356">
            <w:pPr>
              <w:spacing w:before="144"/>
              <w:ind w:left="72"/>
              <w:rPr>
                <w:rFonts w:asciiTheme="minorHAnsi" w:hAnsiTheme="minorHAnsi" w:cstheme="minorHAnsi"/>
                <w:bCs/>
                <w:color w:val="000000" w:themeColor="text1"/>
                <w:sz w:val="22"/>
                <w:szCs w:val="22"/>
                <w:lang w:val="es-ES"/>
              </w:rPr>
            </w:pPr>
            <w:r w:rsidRPr="000C7811">
              <w:rPr>
                <w:rFonts w:asciiTheme="minorHAnsi" w:hAnsiTheme="minorHAnsi" w:cstheme="minorHAnsi"/>
                <w:bCs/>
                <w:color w:val="000000" w:themeColor="text1"/>
                <w:sz w:val="22"/>
                <w:szCs w:val="22"/>
                <w:lang w:val="es-ES"/>
              </w:rPr>
              <w:t>Monto total del Contrato</w:t>
            </w:r>
          </w:p>
        </w:tc>
        <w:tc>
          <w:tcPr>
            <w:tcW w:w="2402" w:type="dxa"/>
            <w:gridSpan w:val="3"/>
            <w:tcBorders>
              <w:top w:val="single" w:sz="2" w:space="0" w:color="auto"/>
              <w:left w:val="single" w:sz="2" w:space="0" w:color="auto"/>
              <w:bottom w:val="single" w:sz="2" w:space="0" w:color="auto"/>
              <w:right w:val="single" w:sz="2" w:space="0" w:color="auto"/>
            </w:tcBorders>
            <w:vAlign w:val="center"/>
          </w:tcPr>
          <w:p w:rsidR="008050C6" w:rsidRPr="000C7811" w:rsidRDefault="008050C6" w:rsidP="003F2356">
            <w:pPr>
              <w:ind w:left="72"/>
              <w:rPr>
                <w:rFonts w:asciiTheme="minorHAnsi" w:hAnsiTheme="minorHAnsi" w:cstheme="minorHAnsi"/>
                <w:bCs/>
                <w:i/>
                <w:iCs/>
                <w:color w:val="000000" w:themeColor="text1"/>
                <w:spacing w:val="2"/>
                <w:sz w:val="22"/>
                <w:szCs w:val="22"/>
                <w:lang w:val="es-ES"/>
              </w:rPr>
            </w:pPr>
          </w:p>
        </w:tc>
        <w:tc>
          <w:tcPr>
            <w:tcW w:w="3044" w:type="dxa"/>
            <w:gridSpan w:val="3"/>
            <w:tcBorders>
              <w:top w:val="single" w:sz="2" w:space="0" w:color="auto"/>
              <w:left w:val="single" w:sz="2" w:space="0" w:color="auto"/>
              <w:bottom w:val="single" w:sz="2" w:space="0" w:color="auto"/>
              <w:right w:val="single" w:sz="2" w:space="0" w:color="auto"/>
            </w:tcBorders>
            <w:vAlign w:val="center"/>
          </w:tcPr>
          <w:p w:rsidR="008050C6" w:rsidRPr="000C7811" w:rsidRDefault="008050C6" w:rsidP="003F2356">
            <w:pPr>
              <w:ind w:left="47" w:right="101"/>
              <w:rPr>
                <w:rFonts w:asciiTheme="minorHAnsi" w:hAnsiTheme="minorHAnsi" w:cstheme="minorHAnsi"/>
                <w:bCs/>
                <w:i/>
                <w:iCs/>
                <w:color w:val="000000" w:themeColor="text1"/>
                <w:spacing w:val="2"/>
                <w:sz w:val="22"/>
                <w:szCs w:val="22"/>
                <w:lang w:val="es-ES"/>
              </w:rPr>
            </w:pPr>
            <w:r w:rsidRPr="000C7811">
              <w:rPr>
                <w:rFonts w:asciiTheme="minorHAnsi" w:hAnsiTheme="minorHAnsi" w:cstheme="minorHAnsi"/>
                <w:bCs/>
                <w:color w:val="000000" w:themeColor="text1"/>
                <w:spacing w:val="-2"/>
                <w:sz w:val="22"/>
                <w:szCs w:val="22"/>
                <w:lang w:val="es-ES"/>
              </w:rPr>
              <w:t xml:space="preserve">USD </w:t>
            </w:r>
          </w:p>
        </w:tc>
      </w:tr>
      <w:tr w:rsidR="008050C6" w:rsidRPr="0065793A" w:rsidTr="003F2356">
        <w:trPr>
          <w:gridAfter w:val="1"/>
          <w:wAfter w:w="11" w:type="dxa"/>
          <w:cantSplit/>
          <w:trHeight w:val="439"/>
        </w:trPr>
        <w:tc>
          <w:tcPr>
            <w:tcW w:w="3835" w:type="dxa"/>
            <w:tcBorders>
              <w:top w:val="single" w:sz="2" w:space="0" w:color="auto"/>
              <w:left w:val="single" w:sz="2" w:space="0" w:color="auto"/>
              <w:bottom w:val="single" w:sz="4" w:space="0" w:color="auto"/>
              <w:right w:val="single" w:sz="2" w:space="0" w:color="auto"/>
            </w:tcBorders>
          </w:tcPr>
          <w:p w:rsidR="008050C6" w:rsidRPr="000C7811" w:rsidRDefault="008050C6" w:rsidP="003F2356">
            <w:pPr>
              <w:ind w:left="72"/>
              <w:rPr>
                <w:rFonts w:asciiTheme="minorHAnsi" w:hAnsiTheme="minorHAnsi" w:cstheme="minorHAnsi"/>
                <w:bCs/>
                <w:color w:val="000000" w:themeColor="text1"/>
                <w:sz w:val="22"/>
                <w:szCs w:val="22"/>
                <w:lang w:val="es-ES"/>
              </w:rPr>
            </w:pPr>
            <w:r w:rsidRPr="000C7811">
              <w:rPr>
                <w:rFonts w:asciiTheme="minorHAnsi" w:hAnsiTheme="minorHAnsi" w:cstheme="minorHAnsi"/>
                <w:bCs/>
                <w:color w:val="000000" w:themeColor="text1"/>
                <w:sz w:val="22"/>
                <w:szCs w:val="22"/>
                <w:lang w:val="es-ES"/>
              </w:rPr>
              <w:t xml:space="preserve">Cantidad (volumen, número o tasa de producción, según corresponda) ejecutada en función del contrato, </w:t>
            </w:r>
            <w:r w:rsidRPr="000C7811">
              <w:rPr>
                <w:rFonts w:asciiTheme="minorHAnsi" w:hAnsiTheme="minorHAnsi" w:cstheme="minorHAnsi"/>
                <w:bCs/>
                <w:color w:val="000000" w:themeColor="text1"/>
                <w:sz w:val="22"/>
                <w:szCs w:val="22"/>
                <w:lang w:val="es-ES"/>
              </w:rPr>
              <w:br/>
              <w:t>por año o parte del año</w:t>
            </w:r>
          </w:p>
          <w:p w:rsidR="008050C6" w:rsidRPr="000C7811" w:rsidRDefault="008050C6" w:rsidP="003F2356">
            <w:pPr>
              <w:ind w:left="72"/>
              <w:rPr>
                <w:rFonts w:asciiTheme="minorHAnsi" w:hAnsiTheme="minorHAnsi" w:cstheme="minorHAnsi"/>
                <w:bCs/>
                <w:color w:val="000000" w:themeColor="text1"/>
                <w:sz w:val="22"/>
                <w:szCs w:val="22"/>
                <w:lang w:val="es-ES"/>
              </w:rPr>
            </w:pPr>
          </w:p>
        </w:tc>
        <w:tc>
          <w:tcPr>
            <w:tcW w:w="1805" w:type="dxa"/>
            <w:gridSpan w:val="2"/>
            <w:tcBorders>
              <w:top w:val="single" w:sz="2" w:space="0" w:color="auto"/>
              <w:left w:val="single" w:sz="2" w:space="0" w:color="auto"/>
              <w:bottom w:val="single" w:sz="2" w:space="0" w:color="auto"/>
              <w:right w:val="single" w:sz="2" w:space="0" w:color="auto"/>
            </w:tcBorders>
          </w:tcPr>
          <w:p w:rsidR="008050C6" w:rsidRPr="000C7811" w:rsidRDefault="008050C6" w:rsidP="003F2356">
            <w:pPr>
              <w:ind w:left="37"/>
              <w:jc w:val="center"/>
              <w:rPr>
                <w:rFonts w:asciiTheme="minorHAnsi" w:hAnsiTheme="minorHAnsi" w:cstheme="minorHAnsi"/>
                <w:bCs/>
                <w:iCs/>
                <w:color w:val="000000" w:themeColor="text1"/>
                <w:spacing w:val="2"/>
                <w:sz w:val="22"/>
                <w:szCs w:val="22"/>
                <w:lang w:val="es-ES"/>
              </w:rPr>
            </w:pPr>
            <w:r w:rsidRPr="000C7811">
              <w:rPr>
                <w:rFonts w:asciiTheme="minorHAnsi" w:hAnsiTheme="minorHAnsi" w:cstheme="minorHAnsi"/>
                <w:bCs/>
                <w:iCs/>
                <w:color w:val="000000" w:themeColor="text1"/>
                <w:spacing w:val="2"/>
                <w:sz w:val="22"/>
                <w:szCs w:val="22"/>
                <w:lang w:val="es-ES"/>
              </w:rPr>
              <w:t xml:space="preserve">Cantidad total </w:t>
            </w:r>
            <w:r w:rsidRPr="000C7811">
              <w:rPr>
                <w:rFonts w:asciiTheme="minorHAnsi" w:hAnsiTheme="minorHAnsi" w:cstheme="minorHAnsi"/>
                <w:bCs/>
                <w:iCs/>
                <w:color w:val="000000" w:themeColor="text1"/>
                <w:spacing w:val="2"/>
                <w:sz w:val="22"/>
                <w:szCs w:val="22"/>
                <w:lang w:val="es-ES"/>
              </w:rPr>
              <w:br/>
              <w:t>del contrato</w:t>
            </w:r>
          </w:p>
          <w:p w:rsidR="008050C6" w:rsidRPr="000C7811" w:rsidRDefault="008050C6" w:rsidP="003F2356">
            <w:pPr>
              <w:ind w:left="37"/>
              <w:jc w:val="center"/>
              <w:rPr>
                <w:rFonts w:asciiTheme="minorHAnsi" w:hAnsiTheme="minorHAnsi" w:cstheme="minorHAnsi"/>
                <w:bCs/>
                <w:iCs/>
                <w:color w:val="000000" w:themeColor="text1"/>
                <w:spacing w:val="2"/>
                <w:sz w:val="22"/>
                <w:szCs w:val="22"/>
                <w:lang w:val="es-ES"/>
              </w:rPr>
            </w:pPr>
            <w:r w:rsidRPr="000C7811">
              <w:rPr>
                <w:rFonts w:asciiTheme="minorHAnsi" w:hAnsiTheme="minorHAnsi" w:cstheme="minorHAnsi"/>
                <w:bCs/>
                <w:iCs/>
                <w:color w:val="000000" w:themeColor="text1"/>
                <w:spacing w:val="2"/>
                <w:sz w:val="22"/>
                <w:szCs w:val="22"/>
                <w:lang w:val="es-ES"/>
              </w:rPr>
              <w:t>i)</w:t>
            </w:r>
          </w:p>
        </w:tc>
        <w:tc>
          <w:tcPr>
            <w:tcW w:w="2370" w:type="dxa"/>
            <w:gridSpan w:val="3"/>
            <w:tcBorders>
              <w:top w:val="single" w:sz="2" w:space="0" w:color="auto"/>
              <w:left w:val="single" w:sz="2" w:space="0" w:color="auto"/>
              <w:bottom w:val="single" w:sz="2" w:space="0" w:color="auto"/>
              <w:right w:val="single" w:sz="2" w:space="0" w:color="auto"/>
            </w:tcBorders>
          </w:tcPr>
          <w:p w:rsidR="008050C6" w:rsidRPr="000C7811" w:rsidRDefault="008050C6" w:rsidP="003F2356">
            <w:pPr>
              <w:jc w:val="center"/>
              <w:rPr>
                <w:rFonts w:asciiTheme="minorHAnsi" w:hAnsiTheme="minorHAnsi" w:cstheme="minorHAnsi"/>
                <w:bCs/>
                <w:iCs/>
                <w:color w:val="000000" w:themeColor="text1"/>
                <w:spacing w:val="2"/>
                <w:sz w:val="22"/>
                <w:szCs w:val="22"/>
                <w:lang w:val="es-ES"/>
              </w:rPr>
            </w:pPr>
            <w:r w:rsidRPr="000C7811">
              <w:rPr>
                <w:rFonts w:asciiTheme="minorHAnsi" w:hAnsiTheme="minorHAnsi" w:cstheme="minorHAnsi"/>
                <w:bCs/>
                <w:iCs/>
                <w:color w:val="000000" w:themeColor="text1"/>
                <w:spacing w:val="2"/>
                <w:sz w:val="22"/>
                <w:szCs w:val="22"/>
                <w:lang w:val="es-ES"/>
              </w:rPr>
              <w:t>Participación porcentual</w:t>
            </w:r>
          </w:p>
          <w:p w:rsidR="008050C6" w:rsidRPr="000C7811" w:rsidRDefault="008050C6" w:rsidP="003F2356">
            <w:pPr>
              <w:jc w:val="center"/>
              <w:rPr>
                <w:rFonts w:asciiTheme="minorHAnsi" w:hAnsiTheme="minorHAnsi" w:cstheme="minorHAnsi"/>
                <w:bCs/>
                <w:iCs/>
                <w:color w:val="000000" w:themeColor="text1"/>
                <w:spacing w:val="2"/>
                <w:sz w:val="22"/>
                <w:szCs w:val="22"/>
                <w:lang w:val="es-ES"/>
              </w:rPr>
            </w:pPr>
            <w:r w:rsidRPr="000C7811">
              <w:rPr>
                <w:rFonts w:asciiTheme="minorHAnsi" w:hAnsiTheme="minorHAnsi" w:cstheme="minorHAnsi"/>
                <w:bCs/>
                <w:iCs/>
                <w:color w:val="000000" w:themeColor="text1"/>
                <w:spacing w:val="2"/>
                <w:sz w:val="22"/>
                <w:szCs w:val="22"/>
                <w:lang w:val="es-ES"/>
              </w:rPr>
              <w:t>ii)</w:t>
            </w:r>
          </w:p>
        </w:tc>
        <w:tc>
          <w:tcPr>
            <w:tcW w:w="1271" w:type="dxa"/>
            <w:tcBorders>
              <w:top w:val="single" w:sz="2" w:space="0" w:color="auto"/>
              <w:left w:val="single" w:sz="2" w:space="0" w:color="auto"/>
              <w:bottom w:val="single" w:sz="2" w:space="0" w:color="auto"/>
              <w:right w:val="single" w:sz="2" w:space="0" w:color="auto"/>
            </w:tcBorders>
          </w:tcPr>
          <w:p w:rsidR="008050C6" w:rsidRPr="000C7811" w:rsidRDefault="008050C6" w:rsidP="003F2356">
            <w:pPr>
              <w:ind w:left="32"/>
              <w:jc w:val="center"/>
              <w:rPr>
                <w:rFonts w:asciiTheme="minorHAnsi" w:hAnsiTheme="minorHAnsi" w:cstheme="minorHAnsi"/>
                <w:bCs/>
                <w:iCs/>
                <w:color w:val="000000" w:themeColor="text1"/>
                <w:spacing w:val="2"/>
                <w:sz w:val="22"/>
                <w:szCs w:val="22"/>
                <w:lang w:val="es-ES"/>
              </w:rPr>
            </w:pPr>
            <w:r w:rsidRPr="000C7811">
              <w:rPr>
                <w:rFonts w:asciiTheme="minorHAnsi" w:hAnsiTheme="minorHAnsi" w:cstheme="minorHAnsi"/>
                <w:bCs/>
                <w:iCs/>
                <w:color w:val="000000" w:themeColor="text1"/>
                <w:spacing w:val="2"/>
                <w:sz w:val="22"/>
                <w:szCs w:val="22"/>
                <w:lang w:val="es-ES"/>
              </w:rPr>
              <w:t xml:space="preserve">Cantidad real ejecutada </w:t>
            </w:r>
          </w:p>
          <w:p w:rsidR="008050C6" w:rsidRPr="000C7811" w:rsidRDefault="008050C6" w:rsidP="003F2356">
            <w:pPr>
              <w:ind w:left="32"/>
              <w:jc w:val="center"/>
              <w:rPr>
                <w:rFonts w:asciiTheme="minorHAnsi" w:hAnsiTheme="minorHAnsi" w:cstheme="minorHAnsi"/>
                <w:bCs/>
                <w:i/>
                <w:iCs/>
                <w:color w:val="000000" w:themeColor="text1"/>
                <w:spacing w:val="2"/>
                <w:sz w:val="22"/>
                <w:szCs w:val="22"/>
                <w:lang w:val="es-ES"/>
              </w:rPr>
            </w:pPr>
            <w:r w:rsidRPr="000C7811">
              <w:rPr>
                <w:rFonts w:asciiTheme="minorHAnsi" w:hAnsiTheme="minorHAnsi" w:cstheme="minorHAnsi"/>
                <w:bCs/>
                <w:iCs/>
                <w:color w:val="000000" w:themeColor="text1"/>
                <w:spacing w:val="2"/>
                <w:sz w:val="22"/>
                <w:szCs w:val="22"/>
                <w:lang w:val="es-ES"/>
              </w:rPr>
              <w:t>i) x ii)</w:t>
            </w:r>
          </w:p>
        </w:tc>
      </w:tr>
      <w:tr w:rsidR="008050C6" w:rsidRPr="000C7811" w:rsidTr="003F2356">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rsidR="008050C6" w:rsidRPr="000C7811" w:rsidRDefault="008050C6" w:rsidP="003F2356">
            <w:pPr>
              <w:ind w:left="72"/>
              <w:jc w:val="center"/>
              <w:rPr>
                <w:rFonts w:asciiTheme="minorHAnsi" w:hAnsiTheme="minorHAnsi" w:cstheme="minorHAnsi"/>
                <w:bCs/>
                <w:color w:val="000000" w:themeColor="text1"/>
                <w:sz w:val="22"/>
                <w:szCs w:val="22"/>
                <w:lang w:val="es-ES"/>
              </w:rPr>
            </w:pPr>
            <w:r w:rsidRPr="000C7811">
              <w:rPr>
                <w:rFonts w:asciiTheme="minorHAnsi" w:hAnsiTheme="minorHAnsi" w:cstheme="minorHAnsi"/>
                <w:bCs/>
                <w:color w:val="000000" w:themeColor="text1"/>
                <w:sz w:val="22"/>
                <w:szCs w:val="22"/>
                <w:lang w:val="es-ES"/>
              </w:rPr>
              <w:t>Año 1</w:t>
            </w:r>
          </w:p>
        </w:tc>
        <w:tc>
          <w:tcPr>
            <w:tcW w:w="1805" w:type="dxa"/>
            <w:gridSpan w:val="2"/>
            <w:tcBorders>
              <w:top w:val="single" w:sz="2" w:space="0" w:color="auto"/>
              <w:left w:val="single" w:sz="2" w:space="0" w:color="auto"/>
              <w:bottom w:val="single" w:sz="2" w:space="0" w:color="auto"/>
              <w:right w:val="single" w:sz="2" w:space="0" w:color="auto"/>
            </w:tcBorders>
          </w:tcPr>
          <w:p w:rsidR="008050C6" w:rsidRPr="000C7811" w:rsidRDefault="008050C6" w:rsidP="003F2356">
            <w:pPr>
              <w:ind w:left="37"/>
              <w:jc w:val="center"/>
              <w:rPr>
                <w:rFonts w:asciiTheme="minorHAnsi" w:hAnsiTheme="minorHAnsi" w:cstheme="minorHAnsi"/>
                <w:bCs/>
                <w:i/>
                <w:iCs/>
                <w:color w:val="000000" w:themeColor="text1"/>
                <w:spacing w:val="2"/>
                <w:sz w:val="22"/>
                <w:szCs w:val="22"/>
                <w:lang w:val="es-ES"/>
              </w:rPr>
            </w:pPr>
          </w:p>
        </w:tc>
        <w:tc>
          <w:tcPr>
            <w:tcW w:w="2370" w:type="dxa"/>
            <w:gridSpan w:val="3"/>
            <w:tcBorders>
              <w:top w:val="single" w:sz="2" w:space="0" w:color="auto"/>
              <w:left w:val="single" w:sz="2" w:space="0" w:color="auto"/>
              <w:bottom w:val="single" w:sz="2" w:space="0" w:color="auto"/>
              <w:right w:val="single" w:sz="2" w:space="0" w:color="auto"/>
            </w:tcBorders>
          </w:tcPr>
          <w:p w:rsidR="008050C6" w:rsidRPr="000C7811" w:rsidRDefault="008050C6" w:rsidP="003F2356">
            <w:pPr>
              <w:jc w:val="center"/>
              <w:rPr>
                <w:rFonts w:asciiTheme="minorHAnsi" w:hAnsiTheme="minorHAnsi" w:cstheme="minorHAnsi"/>
                <w:bCs/>
                <w:i/>
                <w:iCs/>
                <w:color w:val="000000" w:themeColor="text1"/>
                <w:spacing w:val="2"/>
                <w:sz w:val="22"/>
                <w:szCs w:val="22"/>
                <w:lang w:val="es-ES"/>
              </w:rPr>
            </w:pPr>
          </w:p>
        </w:tc>
        <w:tc>
          <w:tcPr>
            <w:tcW w:w="1271" w:type="dxa"/>
            <w:tcBorders>
              <w:top w:val="single" w:sz="2" w:space="0" w:color="auto"/>
              <w:left w:val="single" w:sz="2" w:space="0" w:color="auto"/>
              <w:bottom w:val="single" w:sz="2" w:space="0" w:color="auto"/>
              <w:right w:val="single" w:sz="2" w:space="0" w:color="auto"/>
            </w:tcBorders>
          </w:tcPr>
          <w:p w:rsidR="008050C6" w:rsidRPr="000C7811" w:rsidRDefault="008050C6" w:rsidP="003F2356">
            <w:pPr>
              <w:ind w:left="32"/>
              <w:jc w:val="center"/>
              <w:rPr>
                <w:rFonts w:asciiTheme="minorHAnsi" w:hAnsiTheme="minorHAnsi" w:cstheme="minorHAnsi"/>
                <w:bCs/>
                <w:i/>
                <w:iCs/>
                <w:color w:val="000000" w:themeColor="text1"/>
                <w:spacing w:val="2"/>
                <w:sz w:val="22"/>
                <w:szCs w:val="22"/>
                <w:lang w:val="es-ES"/>
              </w:rPr>
            </w:pPr>
          </w:p>
        </w:tc>
      </w:tr>
      <w:tr w:rsidR="008050C6" w:rsidRPr="000C7811" w:rsidTr="003F2356">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rsidR="008050C6" w:rsidRPr="000C7811" w:rsidRDefault="008050C6" w:rsidP="003F2356">
            <w:pPr>
              <w:ind w:left="72"/>
              <w:jc w:val="center"/>
              <w:rPr>
                <w:rFonts w:asciiTheme="minorHAnsi" w:hAnsiTheme="minorHAnsi" w:cstheme="minorHAnsi"/>
                <w:bCs/>
                <w:color w:val="000000" w:themeColor="text1"/>
                <w:sz w:val="22"/>
                <w:szCs w:val="22"/>
                <w:lang w:val="es-ES"/>
              </w:rPr>
            </w:pPr>
            <w:r w:rsidRPr="000C7811">
              <w:rPr>
                <w:rFonts w:asciiTheme="minorHAnsi" w:hAnsiTheme="minorHAnsi" w:cstheme="minorHAnsi"/>
                <w:bCs/>
                <w:color w:val="000000" w:themeColor="text1"/>
                <w:sz w:val="22"/>
                <w:szCs w:val="22"/>
                <w:lang w:val="es-ES"/>
              </w:rPr>
              <w:t>Año 2</w:t>
            </w:r>
          </w:p>
        </w:tc>
        <w:tc>
          <w:tcPr>
            <w:tcW w:w="1805" w:type="dxa"/>
            <w:gridSpan w:val="2"/>
            <w:tcBorders>
              <w:top w:val="single" w:sz="2" w:space="0" w:color="auto"/>
              <w:left w:val="single" w:sz="2" w:space="0" w:color="auto"/>
              <w:bottom w:val="single" w:sz="2" w:space="0" w:color="auto"/>
              <w:right w:val="single" w:sz="2" w:space="0" w:color="auto"/>
            </w:tcBorders>
          </w:tcPr>
          <w:p w:rsidR="008050C6" w:rsidRPr="000C7811" w:rsidRDefault="008050C6" w:rsidP="003F2356">
            <w:pPr>
              <w:ind w:left="37"/>
              <w:jc w:val="center"/>
              <w:rPr>
                <w:rFonts w:asciiTheme="minorHAnsi" w:hAnsiTheme="minorHAnsi" w:cstheme="minorHAnsi"/>
                <w:bCs/>
                <w:i/>
                <w:iCs/>
                <w:color w:val="000000" w:themeColor="text1"/>
                <w:spacing w:val="2"/>
                <w:sz w:val="22"/>
                <w:szCs w:val="22"/>
                <w:lang w:val="es-ES"/>
              </w:rPr>
            </w:pPr>
          </w:p>
        </w:tc>
        <w:tc>
          <w:tcPr>
            <w:tcW w:w="2370" w:type="dxa"/>
            <w:gridSpan w:val="3"/>
            <w:tcBorders>
              <w:top w:val="single" w:sz="2" w:space="0" w:color="auto"/>
              <w:left w:val="single" w:sz="2" w:space="0" w:color="auto"/>
              <w:bottom w:val="single" w:sz="2" w:space="0" w:color="auto"/>
              <w:right w:val="single" w:sz="2" w:space="0" w:color="auto"/>
            </w:tcBorders>
          </w:tcPr>
          <w:p w:rsidR="008050C6" w:rsidRPr="000C7811" w:rsidRDefault="008050C6" w:rsidP="003F2356">
            <w:pPr>
              <w:jc w:val="center"/>
              <w:rPr>
                <w:rFonts w:asciiTheme="minorHAnsi" w:hAnsiTheme="minorHAnsi" w:cstheme="minorHAnsi"/>
                <w:bCs/>
                <w:i/>
                <w:iCs/>
                <w:color w:val="000000" w:themeColor="text1"/>
                <w:spacing w:val="2"/>
                <w:sz w:val="22"/>
                <w:szCs w:val="22"/>
                <w:lang w:val="es-ES"/>
              </w:rPr>
            </w:pPr>
          </w:p>
        </w:tc>
        <w:tc>
          <w:tcPr>
            <w:tcW w:w="1271" w:type="dxa"/>
            <w:tcBorders>
              <w:top w:val="single" w:sz="2" w:space="0" w:color="auto"/>
              <w:left w:val="single" w:sz="2" w:space="0" w:color="auto"/>
              <w:bottom w:val="single" w:sz="2" w:space="0" w:color="auto"/>
              <w:right w:val="single" w:sz="2" w:space="0" w:color="auto"/>
            </w:tcBorders>
          </w:tcPr>
          <w:p w:rsidR="008050C6" w:rsidRPr="000C7811" w:rsidRDefault="008050C6" w:rsidP="003F2356">
            <w:pPr>
              <w:ind w:left="32"/>
              <w:jc w:val="center"/>
              <w:rPr>
                <w:rFonts w:asciiTheme="minorHAnsi" w:hAnsiTheme="minorHAnsi" w:cstheme="minorHAnsi"/>
                <w:bCs/>
                <w:i/>
                <w:iCs/>
                <w:color w:val="000000" w:themeColor="text1"/>
                <w:spacing w:val="2"/>
                <w:sz w:val="22"/>
                <w:szCs w:val="22"/>
                <w:lang w:val="es-ES"/>
              </w:rPr>
            </w:pPr>
          </w:p>
        </w:tc>
      </w:tr>
      <w:tr w:rsidR="008050C6" w:rsidRPr="000C7811" w:rsidTr="003F2356">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rsidR="008050C6" w:rsidRPr="000C7811" w:rsidRDefault="008050C6" w:rsidP="003F2356">
            <w:pPr>
              <w:ind w:left="72"/>
              <w:jc w:val="center"/>
              <w:rPr>
                <w:rFonts w:asciiTheme="minorHAnsi" w:hAnsiTheme="minorHAnsi" w:cstheme="minorHAnsi"/>
                <w:bCs/>
                <w:color w:val="000000" w:themeColor="text1"/>
                <w:sz w:val="22"/>
                <w:szCs w:val="22"/>
                <w:lang w:val="es-ES"/>
              </w:rPr>
            </w:pPr>
            <w:r w:rsidRPr="000C7811">
              <w:rPr>
                <w:rFonts w:asciiTheme="minorHAnsi" w:hAnsiTheme="minorHAnsi" w:cstheme="minorHAnsi"/>
                <w:bCs/>
                <w:color w:val="000000" w:themeColor="text1"/>
                <w:sz w:val="22"/>
                <w:szCs w:val="22"/>
                <w:lang w:val="es-ES"/>
              </w:rPr>
              <w:t>Año 3</w:t>
            </w:r>
          </w:p>
        </w:tc>
        <w:tc>
          <w:tcPr>
            <w:tcW w:w="1805" w:type="dxa"/>
            <w:gridSpan w:val="2"/>
            <w:tcBorders>
              <w:top w:val="single" w:sz="2" w:space="0" w:color="auto"/>
              <w:left w:val="single" w:sz="2" w:space="0" w:color="auto"/>
              <w:bottom w:val="single" w:sz="2" w:space="0" w:color="auto"/>
              <w:right w:val="single" w:sz="2" w:space="0" w:color="auto"/>
            </w:tcBorders>
          </w:tcPr>
          <w:p w:rsidR="008050C6" w:rsidRPr="000C7811" w:rsidRDefault="008050C6" w:rsidP="003F2356">
            <w:pPr>
              <w:ind w:left="37"/>
              <w:jc w:val="center"/>
              <w:rPr>
                <w:rFonts w:asciiTheme="minorHAnsi" w:hAnsiTheme="minorHAnsi" w:cstheme="minorHAnsi"/>
                <w:bCs/>
                <w:i/>
                <w:iCs/>
                <w:color w:val="000000" w:themeColor="text1"/>
                <w:spacing w:val="2"/>
                <w:sz w:val="22"/>
                <w:szCs w:val="22"/>
                <w:lang w:val="es-ES"/>
              </w:rPr>
            </w:pPr>
          </w:p>
        </w:tc>
        <w:tc>
          <w:tcPr>
            <w:tcW w:w="2370" w:type="dxa"/>
            <w:gridSpan w:val="3"/>
            <w:tcBorders>
              <w:top w:val="single" w:sz="2" w:space="0" w:color="auto"/>
              <w:left w:val="single" w:sz="2" w:space="0" w:color="auto"/>
              <w:bottom w:val="single" w:sz="2" w:space="0" w:color="auto"/>
              <w:right w:val="single" w:sz="2" w:space="0" w:color="auto"/>
            </w:tcBorders>
          </w:tcPr>
          <w:p w:rsidR="008050C6" w:rsidRPr="000C7811" w:rsidRDefault="008050C6" w:rsidP="003F2356">
            <w:pPr>
              <w:jc w:val="center"/>
              <w:rPr>
                <w:rFonts w:asciiTheme="minorHAnsi" w:hAnsiTheme="minorHAnsi" w:cstheme="minorHAnsi"/>
                <w:bCs/>
                <w:i/>
                <w:iCs/>
                <w:color w:val="000000" w:themeColor="text1"/>
                <w:spacing w:val="2"/>
                <w:sz w:val="22"/>
                <w:szCs w:val="22"/>
                <w:lang w:val="es-ES"/>
              </w:rPr>
            </w:pPr>
          </w:p>
        </w:tc>
        <w:tc>
          <w:tcPr>
            <w:tcW w:w="1271" w:type="dxa"/>
            <w:tcBorders>
              <w:top w:val="single" w:sz="2" w:space="0" w:color="auto"/>
              <w:left w:val="single" w:sz="2" w:space="0" w:color="auto"/>
              <w:bottom w:val="single" w:sz="2" w:space="0" w:color="auto"/>
              <w:right w:val="single" w:sz="2" w:space="0" w:color="auto"/>
            </w:tcBorders>
          </w:tcPr>
          <w:p w:rsidR="008050C6" w:rsidRPr="000C7811" w:rsidRDefault="008050C6" w:rsidP="003F2356">
            <w:pPr>
              <w:ind w:left="32"/>
              <w:jc w:val="center"/>
              <w:rPr>
                <w:rFonts w:asciiTheme="minorHAnsi" w:hAnsiTheme="minorHAnsi" w:cstheme="minorHAnsi"/>
                <w:bCs/>
                <w:i/>
                <w:iCs/>
                <w:color w:val="000000" w:themeColor="text1"/>
                <w:spacing w:val="2"/>
                <w:sz w:val="22"/>
                <w:szCs w:val="22"/>
                <w:lang w:val="es-ES"/>
              </w:rPr>
            </w:pPr>
          </w:p>
        </w:tc>
      </w:tr>
      <w:tr w:rsidR="008050C6" w:rsidRPr="000C7811" w:rsidTr="003F2356">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rsidR="008050C6" w:rsidRPr="000C7811" w:rsidRDefault="008050C6" w:rsidP="003F2356">
            <w:pPr>
              <w:ind w:left="72"/>
              <w:jc w:val="center"/>
              <w:rPr>
                <w:rFonts w:asciiTheme="minorHAnsi" w:hAnsiTheme="minorHAnsi" w:cstheme="minorHAnsi"/>
                <w:bCs/>
                <w:color w:val="000000" w:themeColor="text1"/>
                <w:sz w:val="22"/>
                <w:szCs w:val="22"/>
                <w:lang w:val="es-ES"/>
              </w:rPr>
            </w:pPr>
            <w:r w:rsidRPr="000C7811">
              <w:rPr>
                <w:rFonts w:asciiTheme="minorHAnsi" w:hAnsiTheme="minorHAnsi" w:cstheme="minorHAnsi"/>
                <w:bCs/>
                <w:color w:val="000000" w:themeColor="text1"/>
                <w:sz w:val="22"/>
                <w:szCs w:val="22"/>
                <w:lang w:val="es-ES"/>
              </w:rPr>
              <w:t>Año 4</w:t>
            </w:r>
          </w:p>
        </w:tc>
        <w:tc>
          <w:tcPr>
            <w:tcW w:w="1805" w:type="dxa"/>
            <w:gridSpan w:val="2"/>
            <w:tcBorders>
              <w:top w:val="single" w:sz="2" w:space="0" w:color="auto"/>
              <w:left w:val="single" w:sz="2" w:space="0" w:color="auto"/>
              <w:bottom w:val="single" w:sz="4" w:space="0" w:color="auto"/>
              <w:right w:val="single" w:sz="2" w:space="0" w:color="auto"/>
            </w:tcBorders>
          </w:tcPr>
          <w:p w:rsidR="008050C6" w:rsidRPr="000C7811" w:rsidRDefault="008050C6" w:rsidP="003F2356">
            <w:pPr>
              <w:ind w:left="37"/>
              <w:jc w:val="center"/>
              <w:rPr>
                <w:rFonts w:asciiTheme="minorHAnsi" w:hAnsiTheme="minorHAnsi" w:cstheme="minorHAnsi"/>
                <w:bCs/>
                <w:i/>
                <w:iCs/>
                <w:color w:val="000000" w:themeColor="text1"/>
                <w:spacing w:val="2"/>
                <w:sz w:val="22"/>
                <w:szCs w:val="22"/>
                <w:lang w:val="es-ES"/>
              </w:rPr>
            </w:pPr>
          </w:p>
        </w:tc>
        <w:tc>
          <w:tcPr>
            <w:tcW w:w="2370" w:type="dxa"/>
            <w:gridSpan w:val="3"/>
            <w:tcBorders>
              <w:top w:val="single" w:sz="2" w:space="0" w:color="auto"/>
              <w:left w:val="single" w:sz="2" w:space="0" w:color="auto"/>
              <w:bottom w:val="single" w:sz="4" w:space="0" w:color="auto"/>
              <w:right w:val="single" w:sz="2" w:space="0" w:color="auto"/>
            </w:tcBorders>
          </w:tcPr>
          <w:p w:rsidR="008050C6" w:rsidRPr="000C7811" w:rsidRDefault="008050C6" w:rsidP="003F2356">
            <w:pPr>
              <w:jc w:val="center"/>
              <w:rPr>
                <w:rFonts w:asciiTheme="minorHAnsi" w:hAnsiTheme="minorHAnsi" w:cstheme="minorHAnsi"/>
                <w:bCs/>
                <w:i/>
                <w:iCs/>
                <w:color w:val="000000" w:themeColor="text1"/>
                <w:spacing w:val="2"/>
                <w:sz w:val="22"/>
                <w:szCs w:val="22"/>
                <w:lang w:val="es-ES"/>
              </w:rPr>
            </w:pPr>
          </w:p>
        </w:tc>
        <w:tc>
          <w:tcPr>
            <w:tcW w:w="1271" w:type="dxa"/>
            <w:tcBorders>
              <w:top w:val="single" w:sz="2" w:space="0" w:color="auto"/>
              <w:left w:val="single" w:sz="2" w:space="0" w:color="auto"/>
              <w:bottom w:val="single" w:sz="4" w:space="0" w:color="auto"/>
              <w:right w:val="single" w:sz="2" w:space="0" w:color="auto"/>
            </w:tcBorders>
          </w:tcPr>
          <w:p w:rsidR="008050C6" w:rsidRPr="000C7811" w:rsidRDefault="008050C6" w:rsidP="003F2356">
            <w:pPr>
              <w:ind w:left="32"/>
              <w:jc w:val="center"/>
              <w:rPr>
                <w:rFonts w:asciiTheme="minorHAnsi" w:hAnsiTheme="minorHAnsi" w:cstheme="minorHAnsi"/>
                <w:bCs/>
                <w:i/>
                <w:iCs/>
                <w:color w:val="000000" w:themeColor="text1"/>
                <w:spacing w:val="2"/>
                <w:sz w:val="22"/>
                <w:szCs w:val="22"/>
                <w:lang w:val="es-ES"/>
              </w:rPr>
            </w:pPr>
          </w:p>
        </w:tc>
      </w:tr>
      <w:tr w:rsidR="008050C6" w:rsidRPr="000C7811" w:rsidTr="003F2356">
        <w:trPr>
          <w:trHeight w:hRule="exact" w:val="901"/>
        </w:trPr>
        <w:tc>
          <w:tcPr>
            <w:tcW w:w="3835" w:type="dxa"/>
            <w:tcBorders>
              <w:top w:val="single" w:sz="2" w:space="0" w:color="auto"/>
              <w:left w:val="single" w:sz="2" w:space="0" w:color="auto"/>
              <w:bottom w:val="single" w:sz="2" w:space="0" w:color="auto"/>
              <w:right w:val="single" w:sz="2" w:space="0" w:color="auto"/>
            </w:tcBorders>
          </w:tcPr>
          <w:p w:rsidR="008050C6" w:rsidRPr="000C7811" w:rsidRDefault="008050C6" w:rsidP="003F2356">
            <w:pPr>
              <w:ind w:left="40"/>
              <w:rPr>
                <w:rFonts w:asciiTheme="minorHAnsi" w:hAnsiTheme="minorHAnsi" w:cstheme="minorHAnsi"/>
                <w:color w:val="000000" w:themeColor="text1"/>
                <w:spacing w:val="-4"/>
                <w:sz w:val="22"/>
                <w:szCs w:val="22"/>
                <w:lang w:val="es-ES"/>
              </w:rPr>
            </w:pPr>
            <w:r w:rsidRPr="000C7811">
              <w:rPr>
                <w:rFonts w:asciiTheme="minorHAnsi" w:hAnsiTheme="minorHAnsi" w:cstheme="minorHAnsi"/>
                <w:color w:val="000000" w:themeColor="text1"/>
                <w:spacing w:val="-4"/>
                <w:sz w:val="22"/>
                <w:szCs w:val="22"/>
                <w:lang w:val="es-ES"/>
              </w:rPr>
              <w:t>Nombre del Contratante:</w:t>
            </w:r>
          </w:p>
        </w:tc>
        <w:tc>
          <w:tcPr>
            <w:tcW w:w="5457" w:type="dxa"/>
            <w:gridSpan w:val="7"/>
            <w:tcBorders>
              <w:top w:val="single" w:sz="2" w:space="0" w:color="auto"/>
              <w:left w:val="single" w:sz="2" w:space="0" w:color="auto"/>
              <w:bottom w:val="single" w:sz="2" w:space="0" w:color="auto"/>
              <w:right w:val="single" w:sz="2" w:space="0" w:color="auto"/>
            </w:tcBorders>
          </w:tcPr>
          <w:p w:rsidR="008050C6" w:rsidRPr="000C7811" w:rsidRDefault="008050C6" w:rsidP="003F2356">
            <w:pPr>
              <w:rPr>
                <w:rFonts w:asciiTheme="minorHAnsi" w:hAnsiTheme="minorHAnsi" w:cstheme="minorHAnsi"/>
                <w:i/>
                <w:iCs/>
                <w:color w:val="000000" w:themeColor="text1"/>
                <w:spacing w:val="-4"/>
                <w:sz w:val="22"/>
                <w:szCs w:val="22"/>
                <w:lang w:val="es-ES"/>
              </w:rPr>
            </w:pPr>
          </w:p>
        </w:tc>
      </w:tr>
      <w:tr w:rsidR="008050C6" w:rsidRPr="000C7811" w:rsidTr="003F2356">
        <w:trPr>
          <w:trHeight w:val="1507"/>
        </w:trPr>
        <w:tc>
          <w:tcPr>
            <w:tcW w:w="3835" w:type="dxa"/>
            <w:tcBorders>
              <w:top w:val="single" w:sz="2" w:space="0" w:color="auto"/>
              <w:left w:val="single" w:sz="2" w:space="0" w:color="auto"/>
              <w:bottom w:val="single" w:sz="2" w:space="0" w:color="auto"/>
              <w:right w:val="single" w:sz="2" w:space="0" w:color="auto"/>
            </w:tcBorders>
          </w:tcPr>
          <w:p w:rsidR="008050C6" w:rsidRPr="000C7811" w:rsidRDefault="008050C6" w:rsidP="003F2356">
            <w:pPr>
              <w:ind w:left="40"/>
              <w:rPr>
                <w:rFonts w:asciiTheme="minorHAnsi" w:hAnsiTheme="minorHAnsi" w:cstheme="minorHAnsi"/>
                <w:color w:val="000000" w:themeColor="text1"/>
                <w:spacing w:val="-4"/>
                <w:sz w:val="22"/>
                <w:szCs w:val="22"/>
                <w:lang w:val="es-ES"/>
              </w:rPr>
            </w:pPr>
            <w:r w:rsidRPr="000C7811">
              <w:rPr>
                <w:rFonts w:asciiTheme="minorHAnsi" w:hAnsiTheme="minorHAnsi" w:cstheme="minorHAnsi"/>
                <w:color w:val="000000" w:themeColor="text1"/>
                <w:spacing w:val="-4"/>
                <w:sz w:val="22"/>
                <w:szCs w:val="22"/>
                <w:lang w:val="es-ES"/>
              </w:rPr>
              <w:lastRenderedPageBreak/>
              <w:t>Dirección:</w:t>
            </w:r>
          </w:p>
          <w:p w:rsidR="008050C6" w:rsidRPr="000C7811" w:rsidRDefault="008050C6" w:rsidP="003F2356">
            <w:pPr>
              <w:spacing w:before="252"/>
              <w:ind w:left="40"/>
              <w:rPr>
                <w:rFonts w:asciiTheme="minorHAnsi" w:hAnsiTheme="minorHAnsi" w:cstheme="minorHAnsi"/>
                <w:color w:val="000000" w:themeColor="text1"/>
                <w:spacing w:val="-4"/>
                <w:sz w:val="22"/>
                <w:szCs w:val="22"/>
                <w:lang w:val="es-ES"/>
              </w:rPr>
            </w:pPr>
            <w:r w:rsidRPr="000C7811">
              <w:rPr>
                <w:rFonts w:asciiTheme="minorHAnsi" w:hAnsiTheme="minorHAnsi" w:cstheme="minorHAnsi"/>
                <w:bCs/>
                <w:color w:val="000000" w:themeColor="text1"/>
                <w:sz w:val="22"/>
                <w:szCs w:val="22"/>
                <w:lang w:val="es-ES"/>
              </w:rPr>
              <w:t>Número de teléfono/fax:</w:t>
            </w:r>
          </w:p>
          <w:p w:rsidR="008050C6" w:rsidRPr="000C7811" w:rsidRDefault="008050C6" w:rsidP="003F2356">
            <w:pPr>
              <w:spacing w:before="504" w:after="252"/>
              <w:ind w:left="40"/>
              <w:rPr>
                <w:rFonts w:asciiTheme="minorHAnsi" w:hAnsiTheme="minorHAnsi" w:cstheme="minorHAnsi"/>
                <w:color w:val="000000" w:themeColor="text1"/>
                <w:spacing w:val="-4"/>
                <w:sz w:val="22"/>
                <w:szCs w:val="22"/>
                <w:lang w:val="es-ES"/>
              </w:rPr>
            </w:pPr>
            <w:r w:rsidRPr="000C7811">
              <w:rPr>
                <w:rFonts w:asciiTheme="minorHAnsi" w:hAnsiTheme="minorHAnsi" w:cstheme="minorHAnsi"/>
                <w:color w:val="000000" w:themeColor="text1"/>
                <w:spacing w:val="-4"/>
                <w:sz w:val="22"/>
                <w:szCs w:val="22"/>
                <w:lang w:val="es-ES"/>
              </w:rPr>
              <w:t>Correo electrónico:</w:t>
            </w:r>
          </w:p>
        </w:tc>
        <w:tc>
          <w:tcPr>
            <w:tcW w:w="5457" w:type="dxa"/>
            <w:gridSpan w:val="7"/>
            <w:tcBorders>
              <w:top w:val="single" w:sz="2" w:space="0" w:color="auto"/>
              <w:left w:val="single" w:sz="2" w:space="0" w:color="auto"/>
              <w:bottom w:val="single" w:sz="2" w:space="0" w:color="auto"/>
              <w:right w:val="single" w:sz="2" w:space="0" w:color="auto"/>
            </w:tcBorders>
          </w:tcPr>
          <w:p w:rsidR="008050C6" w:rsidRPr="000C7811" w:rsidRDefault="008050C6" w:rsidP="003F2356">
            <w:pPr>
              <w:spacing w:before="252" w:after="252"/>
              <w:rPr>
                <w:rFonts w:asciiTheme="minorHAnsi" w:hAnsiTheme="minorHAnsi" w:cstheme="minorHAnsi"/>
                <w:i/>
                <w:iCs/>
                <w:color w:val="000000" w:themeColor="text1"/>
                <w:spacing w:val="-4"/>
                <w:sz w:val="22"/>
                <w:szCs w:val="22"/>
                <w:lang w:val="es-ES"/>
              </w:rPr>
            </w:pPr>
          </w:p>
        </w:tc>
      </w:tr>
    </w:tbl>
    <w:p w:rsidR="008050C6" w:rsidRPr="000C7811" w:rsidRDefault="008050C6" w:rsidP="008050C6">
      <w:pPr>
        <w:pStyle w:val="Style11"/>
        <w:tabs>
          <w:tab w:val="left" w:pos="720"/>
        </w:tabs>
        <w:spacing w:after="72" w:line="240" w:lineRule="auto"/>
        <w:ind w:right="144" w:firstLine="72"/>
        <w:rPr>
          <w:rFonts w:asciiTheme="minorHAnsi" w:hAnsiTheme="minorHAnsi" w:cstheme="minorHAnsi"/>
          <w:bCs/>
          <w:i/>
          <w:iCs/>
          <w:color w:val="000000" w:themeColor="text1"/>
          <w:spacing w:val="-2"/>
          <w:sz w:val="22"/>
          <w:szCs w:val="22"/>
          <w:lang w:val="es-ES"/>
        </w:rPr>
      </w:pPr>
    </w:p>
    <w:p w:rsidR="008050C6" w:rsidRPr="000C7811" w:rsidRDefault="008050C6" w:rsidP="008050C6">
      <w:pPr>
        <w:rPr>
          <w:rFonts w:asciiTheme="minorHAnsi" w:hAnsiTheme="minorHAnsi" w:cstheme="minorHAnsi"/>
          <w:color w:val="000000" w:themeColor="text1"/>
          <w:sz w:val="22"/>
          <w:szCs w:val="22"/>
          <w:lang w:val="es-ES"/>
        </w:rPr>
      </w:pPr>
    </w:p>
    <w:tbl>
      <w:tblPr>
        <w:tblW w:w="0" w:type="auto"/>
        <w:tblInd w:w="3" w:type="dxa"/>
        <w:tblLayout w:type="fixed"/>
        <w:tblCellMar>
          <w:left w:w="0" w:type="dxa"/>
          <w:right w:w="0" w:type="dxa"/>
        </w:tblCellMar>
        <w:tblLook w:val="0000" w:firstRow="0" w:lastRow="0" w:firstColumn="0" w:lastColumn="0" w:noHBand="0" w:noVBand="0"/>
      </w:tblPr>
      <w:tblGrid>
        <w:gridCol w:w="3835"/>
        <w:gridCol w:w="5455"/>
      </w:tblGrid>
      <w:tr w:rsidR="008050C6" w:rsidRPr="000C7811" w:rsidTr="003F2356">
        <w:trPr>
          <w:trHeight w:hRule="exact" w:val="801"/>
        </w:trPr>
        <w:tc>
          <w:tcPr>
            <w:tcW w:w="3835" w:type="dxa"/>
            <w:tcBorders>
              <w:top w:val="single" w:sz="2" w:space="0" w:color="auto"/>
              <w:left w:val="single" w:sz="2" w:space="0" w:color="auto"/>
              <w:bottom w:val="single" w:sz="2" w:space="0" w:color="auto"/>
              <w:right w:val="single" w:sz="2" w:space="0" w:color="auto"/>
            </w:tcBorders>
          </w:tcPr>
          <w:p w:rsidR="008050C6" w:rsidRPr="000C7811" w:rsidRDefault="008050C6" w:rsidP="003F2356">
            <w:pPr>
              <w:rPr>
                <w:rFonts w:asciiTheme="minorHAnsi" w:hAnsiTheme="minorHAnsi" w:cstheme="minorHAnsi"/>
                <w:color w:val="000000" w:themeColor="text1"/>
                <w:sz w:val="22"/>
                <w:szCs w:val="22"/>
                <w:lang w:val="es-ES"/>
              </w:rPr>
            </w:pPr>
          </w:p>
        </w:tc>
        <w:tc>
          <w:tcPr>
            <w:tcW w:w="5455" w:type="dxa"/>
            <w:tcBorders>
              <w:top w:val="single" w:sz="2" w:space="0" w:color="auto"/>
              <w:left w:val="single" w:sz="2" w:space="0" w:color="auto"/>
              <w:bottom w:val="single" w:sz="2" w:space="0" w:color="auto"/>
              <w:right w:val="single" w:sz="2" w:space="0" w:color="auto"/>
            </w:tcBorders>
          </w:tcPr>
          <w:p w:rsidR="008050C6" w:rsidRPr="000C7811" w:rsidRDefault="008050C6" w:rsidP="003F2356">
            <w:pPr>
              <w:spacing w:before="252"/>
              <w:ind w:right="20"/>
              <w:jc w:val="center"/>
              <w:rPr>
                <w:rFonts w:asciiTheme="minorHAnsi" w:hAnsiTheme="minorHAnsi" w:cstheme="minorHAnsi"/>
                <w:b/>
                <w:bCs/>
                <w:color w:val="000000" w:themeColor="text1"/>
                <w:spacing w:val="4"/>
                <w:sz w:val="22"/>
                <w:szCs w:val="22"/>
                <w:lang w:val="es-ES"/>
              </w:rPr>
            </w:pPr>
            <w:r w:rsidRPr="000C7811">
              <w:rPr>
                <w:rFonts w:asciiTheme="minorHAnsi" w:hAnsiTheme="minorHAnsi" w:cstheme="minorHAnsi"/>
                <w:b/>
                <w:bCs/>
                <w:color w:val="000000" w:themeColor="text1"/>
                <w:spacing w:val="4"/>
                <w:sz w:val="22"/>
                <w:szCs w:val="22"/>
                <w:lang w:val="es-ES"/>
              </w:rPr>
              <w:t>Información</w:t>
            </w:r>
          </w:p>
        </w:tc>
      </w:tr>
      <w:tr w:rsidR="008050C6" w:rsidRPr="000C7811" w:rsidTr="003F2356">
        <w:trPr>
          <w:trHeight w:hRule="exact" w:val="403"/>
        </w:trPr>
        <w:tc>
          <w:tcPr>
            <w:tcW w:w="3835" w:type="dxa"/>
            <w:tcBorders>
              <w:top w:val="single" w:sz="2" w:space="0" w:color="auto"/>
              <w:left w:val="single" w:sz="2" w:space="0" w:color="auto"/>
              <w:bottom w:val="single" w:sz="2" w:space="0" w:color="auto"/>
              <w:right w:val="single" w:sz="2" w:space="0" w:color="auto"/>
            </w:tcBorders>
          </w:tcPr>
          <w:p w:rsidR="008050C6" w:rsidRPr="000C7811" w:rsidRDefault="008050C6" w:rsidP="003F2356">
            <w:pPr>
              <w:ind w:left="40"/>
              <w:rPr>
                <w:rFonts w:asciiTheme="minorHAnsi" w:hAnsiTheme="minorHAnsi" w:cstheme="minorHAnsi"/>
                <w:color w:val="000000" w:themeColor="text1"/>
                <w:spacing w:val="-4"/>
                <w:sz w:val="22"/>
                <w:szCs w:val="22"/>
                <w:lang w:val="es-ES"/>
              </w:rPr>
            </w:pPr>
            <w:r w:rsidRPr="000C7811">
              <w:rPr>
                <w:rFonts w:asciiTheme="minorHAnsi" w:hAnsiTheme="minorHAnsi" w:cstheme="minorHAnsi"/>
                <w:color w:val="000000" w:themeColor="text1"/>
                <w:spacing w:val="-4"/>
                <w:sz w:val="22"/>
                <w:szCs w:val="22"/>
                <w:lang w:val="es-ES"/>
              </w:rPr>
              <w:t>Nombre del Contratante:</w:t>
            </w:r>
          </w:p>
        </w:tc>
        <w:tc>
          <w:tcPr>
            <w:tcW w:w="5455" w:type="dxa"/>
            <w:tcBorders>
              <w:top w:val="single" w:sz="2" w:space="0" w:color="auto"/>
              <w:left w:val="single" w:sz="2" w:space="0" w:color="auto"/>
              <w:bottom w:val="single" w:sz="2" w:space="0" w:color="auto"/>
              <w:right w:val="single" w:sz="2" w:space="0" w:color="auto"/>
            </w:tcBorders>
          </w:tcPr>
          <w:p w:rsidR="008050C6" w:rsidRPr="000C7811" w:rsidRDefault="008050C6" w:rsidP="003F2356">
            <w:pPr>
              <w:rPr>
                <w:rFonts w:asciiTheme="minorHAnsi" w:hAnsiTheme="minorHAnsi" w:cstheme="minorHAnsi"/>
                <w:i/>
                <w:iCs/>
                <w:color w:val="000000" w:themeColor="text1"/>
                <w:spacing w:val="-4"/>
                <w:sz w:val="22"/>
                <w:szCs w:val="22"/>
                <w:lang w:val="es-ES"/>
              </w:rPr>
            </w:pPr>
          </w:p>
        </w:tc>
      </w:tr>
      <w:tr w:rsidR="008050C6" w:rsidRPr="000C7811" w:rsidTr="003F2356">
        <w:trPr>
          <w:trHeight w:hRule="exact" w:val="2050"/>
        </w:trPr>
        <w:tc>
          <w:tcPr>
            <w:tcW w:w="3835" w:type="dxa"/>
            <w:tcBorders>
              <w:top w:val="single" w:sz="2" w:space="0" w:color="auto"/>
              <w:left w:val="single" w:sz="2" w:space="0" w:color="auto"/>
              <w:bottom w:val="single" w:sz="2" w:space="0" w:color="auto"/>
              <w:right w:val="single" w:sz="2" w:space="0" w:color="auto"/>
            </w:tcBorders>
          </w:tcPr>
          <w:p w:rsidR="008050C6" w:rsidRPr="000C7811" w:rsidRDefault="008050C6" w:rsidP="003F2356">
            <w:pPr>
              <w:ind w:left="40"/>
              <w:rPr>
                <w:rFonts w:asciiTheme="minorHAnsi" w:hAnsiTheme="minorHAnsi" w:cstheme="minorHAnsi"/>
                <w:color w:val="000000" w:themeColor="text1"/>
                <w:spacing w:val="-4"/>
                <w:sz w:val="22"/>
                <w:szCs w:val="22"/>
                <w:lang w:val="es-ES"/>
              </w:rPr>
            </w:pPr>
            <w:r w:rsidRPr="000C7811">
              <w:rPr>
                <w:rFonts w:asciiTheme="minorHAnsi" w:hAnsiTheme="minorHAnsi" w:cstheme="minorHAnsi"/>
                <w:color w:val="000000" w:themeColor="text1"/>
                <w:spacing w:val="-4"/>
                <w:sz w:val="22"/>
                <w:szCs w:val="22"/>
                <w:lang w:val="es-ES"/>
              </w:rPr>
              <w:t>Dirección:</w:t>
            </w:r>
          </w:p>
          <w:p w:rsidR="008050C6" w:rsidRPr="000C7811" w:rsidRDefault="008050C6" w:rsidP="003F2356">
            <w:pPr>
              <w:spacing w:before="252"/>
              <w:ind w:left="40"/>
              <w:rPr>
                <w:rFonts w:asciiTheme="minorHAnsi" w:hAnsiTheme="minorHAnsi" w:cstheme="minorHAnsi"/>
                <w:color w:val="000000" w:themeColor="text1"/>
                <w:spacing w:val="-4"/>
                <w:sz w:val="22"/>
                <w:szCs w:val="22"/>
                <w:lang w:val="es-ES"/>
              </w:rPr>
            </w:pPr>
            <w:r w:rsidRPr="000C7811">
              <w:rPr>
                <w:rFonts w:asciiTheme="minorHAnsi" w:hAnsiTheme="minorHAnsi" w:cstheme="minorHAnsi"/>
                <w:bCs/>
                <w:color w:val="000000" w:themeColor="text1"/>
                <w:sz w:val="22"/>
                <w:szCs w:val="22"/>
                <w:lang w:val="es-ES"/>
              </w:rPr>
              <w:t>Número de teléfono/fax:</w:t>
            </w:r>
          </w:p>
          <w:p w:rsidR="008050C6" w:rsidRPr="000C7811" w:rsidRDefault="008050C6" w:rsidP="003F2356">
            <w:pPr>
              <w:spacing w:before="504" w:after="252"/>
              <w:ind w:left="40"/>
              <w:rPr>
                <w:rFonts w:asciiTheme="minorHAnsi" w:hAnsiTheme="minorHAnsi" w:cstheme="minorHAnsi"/>
                <w:color w:val="000000" w:themeColor="text1"/>
                <w:spacing w:val="-4"/>
                <w:sz w:val="22"/>
                <w:szCs w:val="22"/>
                <w:lang w:val="es-ES"/>
              </w:rPr>
            </w:pPr>
            <w:r w:rsidRPr="000C7811">
              <w:rPr>
                <w:rFonts w:asciiTheme="minorHAnsi" w:hAnsiTheme="minorHAnsi" w:cstheme="minorHAnsi"/>
                <w:color w:val="000000" w:themeColor="text1"/>
                <w:spacing w:val="-4"/>
                <w:sz w:val="22"/>
                <w:szCs w:val="22"/>
                <w:lang w:val="es-ES"/>
              </w:rPr>
              <w:t>Correo electrónico:</w:t>
            </w:r>
          </w:p>
        </w:tc>
        <w:tc>
          <w:tcPr>
            <w:tcW w:w="5455" w:type="dxa"/>
            <w:tcBorders>
              <w:top w:val="single" w:sz="2" w:space="0" w:color="auto"/>
              <w:left w:val="single" w:sz="2" w:space="0" w:color="auto"/>
              <w:bottom w:val="single" w:sz="2" w:space="0" w:color="auto"/>
              <w:right w:val="single" w:sz="2" w:space="0" w:color="auto"/>
            </w:tcBorders>
          </w:tcPr>
          <w:p w:rsidR="008050C6" w:rsidRPr="000C7811" w:rsidRDefault="008050C6" w:rsidP="003F2356">
            <w:pPr>
              <w:rPr>
                <w:rFonts w:asciiTheme="minorHAnsi" w:hAnsiTheme="minorHAnsi" w:cstheme="minorHAnsi"/>
                <w:i/>
                <w:iCs/>
                <w:color w:val="000000" w:themeColor="text1"/>
                <w:spacing w:val="-4"/>
                <w:sz w:val="22"/>
                <w:szCs w:val="22"/>
                <w:lang w:val="es-ES"/>
              </w:rPr>
            </w:pPr>
          </w:p>
          <w:p w:rsidR="008050C6" w:rsidRPr="000C7811" w:rsidRDefault="008050C6" w:rsidP="003F2356">
            <w:pPr>
              <w:spacing w:before="252"/>
              <w:rPr>
                <w:rFonts w:asciiTheme="minorHAnsi" w:hAnsiTheme="minorHAnsi" w:cstheme="minorHAnsi"/>
                <w:i/>
                <w:iCs/>
                <w:color w:val="000000" w:themeColor="text1"/>
                <w:spacing w:val="-4"/>
                <w:sz w:val="22"/>
                <w:szCs w:val="22"/>
                <w:lang w:val="es-ES"/>
              </w:rPr>
            </w:pPr>
          </w:p>
          <w:p w:rsidR="008050C6" w:rsidRPr="000C7811" w:rsidRDefault="008050C6" w:rsidP="003F2356">
            <w:pPr>
              <w:spacing w:before="252" w:after="252"/>
              <w:rPr>
                <w:rFonts w:asciiTheme="minorHAnsi" w:hAnsiTheme="minorHAnsi" w:cstheme="minorHAnsi"/>
                <w:i/>
                <w:iCs/>
                <w:color w:val="000000" w:themeColor="text1"/>
                <w:spacing w:val="-4"/>
                <w:sz w:val="22"/>
                <w:szCs w:val="22"/>
                <w:lang w:val="es-ES"/>
              </w:rPr>
            </w:pPr>
          </w:p>
        </w:tc>
      </w:tr>
    </w:tbl>
    <w:tbl>
      <w:tblPr>
        <w:tblpPr w:leftFromText="180" w:rightFromText="180" w:vertAnchor="text" w:horzAnchor="margin" w:tblpY="328"/>
        <w:tblW w:w="9270" w:type="dxa"/>
        <w:tblLayout w:type="fixed"/>
        <w:tblCellMar>
          <w:left w:w="0" w:type="dxa"/>
          <w:right w:w="0" w:type="dxa"/>
        </w:tblCellMar>
        <w:tblLook w:val="0000" w:firstRow="0" w:lastRow="0" w:firstColumn="0" w:lastColumn="0" w:noHBand="0" w:noVBand="0"/>
      </w:tblPr>
      <w:tblGrid>
        <w:gridCol w:w="3870"/>
        <w:gridCol w:w="5400"/>
      </w:tblGrid>
      <w:tr w:rsidR="008050C6" w:rsidRPr="000C7811" w:rsidTr="003F2356">
        <w:trPr>
          <w:trHeight w:hRule="exact" w:val="801"/>
        </w:trPr>
        <w:tc>
          <w:tcPr>
            <w:tcW w:w="3870" w:type="dxa"/>
            <w:tcBorders>
              <w:top w:val="single" w:sz="2" w:space="0" w:color="auto"/>
              <w:left w:val="single" w:sz="2" w:space="0" w:color="auto"/>
              <w:bottom w:val="single" w:sz="2" w:space="0" w:color="auto"/>
              <w:right w:val="single" w:sz="2" w:space="0" w:color="auto"/>
            </w:tcBorders>
          </w:tcPr>
          <w:p w:rsidR="008050C6" w:rsidRPr="000C7811" w:rsidRDefault="008050C6" w:rsidP="003F2356">
            <w:pPr>
              <w:rPr>
                <w:rFonts w:asciiTheme="minorHAnsi" w:hAnsiTheme="minorHAnsi" w:cstheme="minorHAnsi"/>
                <w:color w:val="000000" w:themeColor="text1"/>
                <w:sz w:val="22"/>
                <w:szCs w:val="22"/>
                <w:lang w:val="es-ES"/>
              </w:rPr>
            </w:pPr>
          </w:p>
        </w:tc>
        <w:tc>
          <w:tcPr>
            <w:tcW w:w="5400" w:type="dxa"/>
            <w:tcBorders>
              <w:top w:val="single" w:sz="2" w:space="0" w:color="auto"/>
              <w:left w:val="single" w:sz="2" w:space="0" w:color="auto"/>
              <w:bottom w:val="single" w:sz="2" w:space="0" w:color="auto"/>
              <w:right w:val="single" w:sz="2" w:space="0" w:color="auto"/>
            </w:tcBorders>
          </w:tcPr>
          <w:p w:rsidR="008050C6" w:rsidRPr="000C7811" w:rsidRDefault="008050C6" w:rsidP="003F2356">
            <w:pPr>
              <w:spacing w:before="252"/>
              <w:jc w:val="center"/>
              <w:rPr>
                <w:rFonts w:asciiTheme="minorHAnsi" w:hAnsiTheme="minorHAnsi" w:cstheme="minorHAnsi"/>
                <w:b/>
                <w:bCs/>
                <w:color w:val="000000" w:themeColor="text1"/>
                <w:spacing w:val="4"/>
                <w:sz w:val="22"/>
                <w:szCs w:val="22"/>
                <w:lang w:val="es-ES"/>
              </w:rPr>
            </w:pPr>
            <w:r w:rsidRPr="000C7811">
              <w:rPr>
                <w:rFonts w:asciiTheme="minorHAnsi" w:hAnsiTheme="minorHAnsi" w:cstheme="minorHAnsi"/>
                <w:b/>
                <w:bCs/>
                <w:color w:val="000000" w:themeColor="text1"/>
                <w:spacing w:val="4"/>
                <w:sz w:val="22"/>
                <w:szCs w:val="22"/>
                <w:lang w:val="es-ES"/>
              </w:rPr>
              <w:t>Información</w:t>
            </w:r>
          </w:p>
        </w:tc>
      </w:tr>
      <w:tr w:rsidR="008050C6" w:rsidRPr="0065793A" w:rsidTr="003F2356">
        <w:trPr>
          <w:trHeight w:hRule="exact" w:val="878"/>
        </w:trPr>
        <w:tc>
          <w:tcPr>
            <w:tcW w:w="3870" w:type="dxa"/>
            <w:tcBorders>
              <w:top w:val="single" w:sz="2" w:space="0" w:color="auto"/>
              <w:left w:val="single" w:sz="2" w:space="0" w:color="auto"/>
              <w:bottom w:val="single" w:sz="2" w:space="0" w:color="auto"/>
              <w:right w:val="single" w:sz="2" w:space="0" w:color="auto"/>
            </w:tcBorders>
          </w:tcPr>
          <w:p w:rsidR="008050C6" w:rsidRPr="000C7811" w:rsidRDefault="008050C6" w:rsidP="003F2356">
            <w:pPr>
              <w:ind w:left="40"/>
              <w:rPr>
                <w:rFonts w:asciiTheme="minorHAnsi" w:hAnsiTheme="minorHAnsi" w:cstheme="minorHAnsi"/>
                <w:color w:val="000000" w:themeColor="text1"/>
                <w:spacing w:val="-4"/>
                <w:sz w:val="22"/>
                <w:szCs w:val="22"/>
                <w:lang w:val="es-ES"/>
              </w:rPr>
            </w:pPr>
            <w:r w:rsidRPr="000C7811">
              <w:rPr>
                <w:rFonts w:asciiTheme="minorHAnsi" w:hAnsiTheme="minorHAnsi" w:cstheme="minorHAnsi"/>
                <w:color w:val="000000" w:themeColor="text1"/>
                <w:spacing w:val="-4"/>
                <w:sz w:val="22"/>
                <w:szCs w:val="22"/>
                <w:lang w:val="es-ES"/>
              </w:rPr>
              <w:t>Descripción de las actividades clave, según se dispone en el factor 4.2 b) de la Sección III:</w:t>
            </w:r>
          </w:p>
        </w:tc>
        <w:tc>
          <w:tcPr>
            <w:tcW w:w="5400" w:type="dxa"/>
            <w:tcBorders>
              <w:top w:val="single" w:sz="2" w:space="0" w:color="auto"/>
              <w:left w:val="single" w:sz="2" w:space="0" w:color="auto"/>
              <w:bottom w:val="single" w:sz="2" w:space="0" w:color="auto"/>
              <w:right w:val="single" w:sz="2" w:space="0" w:color="auto"/>
            </w:tcBorders>
          </w:tcPr>
          <w:p w:rsidR="008050C6" w:rsidRPr="000C7811" w:rsidRDefault="008050C6" w:rsidP="003F2356">
            <w:pPr>
              <w:ind w:left="40"/>
              <w:rPr>
                <w:rFonts w:asciiTheme="minorHAnsi" w:hAnsiTheme="minorHAnsi" w:cstheme="minorHAnsi"/>
                <w:color w:val="000000" w:themeColor="text1"/>
                <w:spacing w:val="-4"/>
                <w:sz w:val="22"/>
                <w:szCs w:val="22"/>
                <w:lang w:val="es-ES"/>
              </w:rPr>
            </w:pPr>
          </w:p>
        </w:tc>
      </w:tr>
      <w:tr w:rsidR="008050C6" w:rsidRPr="0065793A" w:rsidTr="003F2356">
        <w:trPr>
          <w:trHeight w:hRule="exact" w:val="710"/>
        </w:trPr>
        <w:tc>
          <w:tcPr>
            <w:tcW w:w="3870" w:type="dxa"/>
            <w:tcBorders>
              <w:top w:val="single" w:sz="2" w:space="0" w:color="auto"/>
              <w:left w:val="single" w:sz="2" w:space="0" w:color="auto"/>
              <w:bottom w:val="single" w:sz="2" w:space="0" w:color="auto"/>
              <w:right w:val="single" w:sz="2" w:space="0" w:color="auto"/>
            </w:tcBorders>
          </w:tcPr>
          <w:p w:rsidR="008050C6" w:rsidRPr="000C7811" w:rsidRDefault="008050C6" w:rsidP="003F2356">
            <w:pPr>
              <w:rPr>
                <w:rFonts w:asciiTheme="minorHAnsi" w:hAnsiTheme="minorHAnsi" w:cstheme="minorHAnsi"/>
                <w:color w:val="000000" w:themeColor="text1"/>
                <w:sz w:val="22"/>
                <w:szCs w:val="22"/>
                <w:lang w:val="es-ES"/>
              </w:rPr>
            </w:pPr>
          </w:p>
        </w:tc>
        <w:tc>
          <w:tcPr>
            <w:tcW w:w="5400" w:type="dxa"/>
            <w:tcBorders>
              <w:top w:val="single" w:sz="2" w:space="0" w:color="auto"/>
              <w:left w:val="single" w:sz="2" w:space="0" w:color="auto"/>
              <w:bottom w:val="single" w:sz="2" w:space="0" w:color="auto"/>
              <w:right w:val="single" w:sz="2" w:space="0" w:color="auto"/>
            </w:tcBorders>
          </w:tcPr>
          <w:p w:rsidR="008050C6" w:rsidRPr="000C7811" w:rsidRDefault="008050C6" w:rsidP="003F2356">
            <w:pPr>
              <w:rPr>
                <w:rFonts w:asciiTheme="minorHAnsi" w:hAnsiTheme="minorHAnsi" w:cstheme="minorHAnsi"/>
                <w:i/>
                <w:iCs/>
                <w:color w:val="000000" w:themeColor="text1"/>
                <w:spacing w:val="-4"/>
                <w:sz w:val="22"/>
                <w:szCs w:val="22"/>
                <w:lang w:val="es-ES"/>
              </w:rPr>
            </w:pPr>
          </w:p>
          <w:p w:rsidR="008050C6" w:rsidRPr="000C7811" w:rsidRDefault="008050C6" w:rsidP="003F2356">
            <w:pPr>
              <w:rPr>
                <w:rFonts w:asciiTheme="minorHAnsi" w:hAnsiTheme="minorHAnsi" w:cstheme="minorHAnsi"/>
                <w:i/>
                <w:iCs/>
                <w:color w:val="000000" w:themeColor="text1"/>
                <w:spacing w:val="-4"/>
                <w:sz w:val="22"/>
                <w:szCs w:val="22"/>
                <w:lang w:val="es-ES"/>
              </w:rPr>
            </w:pPr>
          </w:p>
        </w:tc>
      </w:tr>
      <w:tr w:rsidR="008050C6" w:rsidRPr="0065793A" w:rsidTr="003F2356">
        <w:trPr>
          <w:trHeight w:hRule="exact" w:val="710"/>
        </w:trPr>
        <w:tc>
          <w:tcPr>
            <w:tcW w:w="3870" w:type="dxa"/>
            <w:tcBorders>
              <w:top w:val="single" w:sz="2" w:space="0" w:color="auto"/>
              <w:left w:val="single" w:sz="2" w:space="0" w:color="auto"/>
              <w:bottom w:val="single" w:sz="2" w:space="0" w:color="auto"/>
              <w:right w:val="single" w:sz="2" w:space="0" w:color="auto"/>
            </w:tcBorders>
          </w:tcPr>
          <w:p w:rsidR="008050C6" w:rsidRPr="000C7811" w:rsidRDefault="008050C6" w:rsidP="003F2356">
            <w:pPr>
              <w:rPr>
                <w:rFonts w:asciiTheme="minorHAnsi" w:hAnsiTheme="minorHAnsi" w:cstheme="minorHAnsi"/>
                <w:color w:val="000000" w:themeColor="text1"/>
                <w:sz w:val="22"/>
                <w:szCs w:val="22"/>
                <w:lang w:val="es-ES"/>
              </w:rPr>
            </w:pPr>
          </w:p>
        </w:tc>
        <w:tc>
          <w:tcPr>
            <w:tcW w:w="5400" w:type="dxa"/>
            <w:tcBorders>
              <w:top w:val="single" w:sz="2" w:space="0" w:color="auto"/>
              <w:left w:val="single" w:sz="2" w:space="0" w:color="auto"/>
              <w:bottom w:val="single" w:sz="2" w:space="0" w:color="auto"/>
              <w:right w:val="single" w:sz="2" w:space="0" w:color="auto"/>
            </w:tcBorders>
          </w:tcPr>
          <w:p w:rsidR="008050C6" w:rsidRPr="000C7811" w:rsidRDefault="008050C6" w:rsidP="003F2356">
            <w:pPr>
              <w:rPr>
                <w:rFonts w:asciiTheme="minorHAnsi" w:hAnsiTheme="minorHAnsi" w:cstheme="minorHAnsi"/>
                <w:color w:val="000000" w:themeColor="text1"/>
                <w:sz w:val="22"/>
                <w:szCs w:val="22"/>
                <w:lang w:val="es-ES"/>
              </w:rPr>
            </w:pPr>
          </w:p>
        </w:tc>
      </w:tr>
    </w:tbl>
    <w:p w:rsidR="008050C6" w:rsidRPr="000C7811" w:rsidRDefault="008050C6" w:rsidP="008050C6">
      <w:pPr>
        <w:pStyle w:val="Style20"/>
        <w:spacing w:before="120" w:after="120" w:line="240" w:lineRule="auto"/>
        <w:rPr>
          <w:rFonts w:asciiTheme="minorHAnsi" w:hAnsiTheme="minorHAnsi" w:cstheme="minorHAnsi"/>
          <w:color w:val="000000" w:themeColor="text1"/>
          <w:spacing w:val="-4"/>
          <w:sz w:val="22"/>
          <w:szCs w:val="22"/>
          <w:lang w:val="es-ES"/>
        </w:rPr>
      </w:pPr>
      <w:r w:rsidRPr="000C7811">
        <w:rPr>
          <w:rFonts w:asciiTheme="minorHAnsi" w:hAnsiTheme="minorHAnsi" w:cstheme="minorHAnsi"/>
          <w:color w:val="000000" w:themeColor="text1"/>
          <w:spacing w:val="-4"/>
          <w:sz w:val="22"/>
          <w:szCs w:val="22"/>
          <w:lang w:val="es-ES"/>
        </w:rPr>
        <w:t>2. Actividad n.</w:t>
      </w:r>
      <w:r w:rsidRPr="000C7811">
        <w:rPr>
          <w:rFonts w:asciiTheme="minorHAnsi" w:hAnsiTheme="minorHAnsi" w:cstheme="minorHAnsi"/>
          <w:color w:val="000000" w:themeColor="text1"/>
          <w:spacing w:val="-4"/>
          <w:sz w:val="22"/>
          <w:szCs w:val="22"/>
          <w:vertAlign w:val="superscript"/>
          <w:lang w:val="es-ES"/>
        </w:rPr>
        <w:t>o</w:t>
      </w:r>
      <w:r w:rsidRPr="000C7811">
        <w:rPr>
          <w:rFonts w:asciiTheme="minorHAnsi" w:hAnsiTheme="minorHAnsi" w:cstheme="minorHAnsi"/>
          <w:color w:val="000000" w:themeColor="text1"/>
          <w:spacing w:val="-4"/>
          <w:sz w:val="22"/>
          <w:szCs w:val="22"/>
          <w:lang w:val="es-ES"/>
        </w:rPr>
        <w:t xml:space="preserve"> dos </w:t>
      </w:r>
    </w:p>
    <w:p w:rsidR="008050C6" w:rsidRPr="000C7811" w:rsidRDefault="008050C6" w:rsidP="008050C6">
      <w:pPr>
        <w:pStyle w:val="Style20"/>
        <w:spacing w:before="0" w:after="120" w:line="240" w:lineRule="auto"/>
        <w:rPr>
          <w:rFonts w:asciiTheme="minorHAnsi" w:hAnsiTheme="minorHAnsi" w:cstheme="minorHAnsi"/>
          <w:color w:val="000000" w:themeColor="text1"/>
          <w:spacing w:val="-4"/>
          <w:sz w:val="22"/>
          <w:szCs w:val="22"/>
          <w:lang w:val="es-ES"/>
        </w:rPr>
      </w:pPr>
      <w:r w:rsidRPr="000C7811">
        <w:rPr>
          <w:rFonts w:asciiTheme="minorHAnsi" w:hAnsiTheme="minorHAnsi" w:cstheme="minorHAnsi"/>
          <w:color w:val="000000" w:themeColor="text1"/>
          <w:spacing w:val="-4"/>
          <w:sz w:val="22"/>
          <w:szCs w:val="22"/>
          <w:lang w:val="es-ES"/>
        </w:rPr>
        <w:t>3. …………………</w:t>
      </w:r>
    </w:p>
    <w:p w:rsidR="008050C6" w:rsidRPr="000C7811" w:rsidRDefault="008050C6" w:rsidP="008050C6">
      <w:pPr>
        <w:tabs>
          <w:tab w:val="left" w:pos="405"/>
          <w:tab w:val="center" w:pos="4680"/>
        </w:tabs>
        <w:spacing w:after="468" w:line="576" w:lineRule="exact"/>
        <w:rPr>
          <w:rFonts w:asciiTheme="minorHAnsi" w:hAnsiTheme="minorHAnsi" w:cstheme="minorHAnsi"/>
          <w:color w:val="000000" w:themeColor="text1"/>
          <w:sz w:val="22"/>
          <w:szCs w:val="22"/>
          <w:lang w:val="es-ES"/>
        </w:rPr>
      </w:pPr>
      <w:r w:rsidRPr="000C7811">
        <w:rPr>
          <w:rFonts w:asciiTheme="minorHAnsi" w:hAnsiTheme="minorHAnsi" w:cstheme="minorHAnsi"/>
          <w:b/>
          <w:bCs/>
          <w:color w:val="000000" w:themeColor="text1"/>
          <w:spacing w:val="6"/>
          <w:sz w:val="22"/>
          <w:szCs w:val="22"/>
          <w:lang w:val="es-ES"/>
        </w:rPr>
        <w:tab/>
      </w:r>
    </w:p>
    <w:p w:rsidR="008050C6" w:rsidRPr="000C7811" w:rsidRDefault="008050C6" w:rsidP="008050C6">
      <w:pPr>
        <w:jc w:val="both"/>
        <w:rPr>
          <w:rFonts w:asciiTheme="minorHAnsi" w:hAnsiTheme="minorHAnsi" w:cstheme="minorHAnsi"/>
          <w:color w:val="000000" w:themeColor="text1"/>
          <w:sz w:val="22"/>
          <w:szCs w:val="22"/>
          <w:lang w:val="es-EC"/>
        </w:rPr>
        <w:sectPr w:rsidR="008050C6" w:rsidRPr="000C7811" w:rsidSect="0021051B">
          <w:headerReference w:type="even" r:id="rId9"/>
          <w:headerReference w:type="default" r:id="rId10"/>
          <w:footnotePr>
            <w:numRestart w:val="eachSect"/>
          </w:footnotePr>
          <w:pgSz w:w="12240" w:h="15840" w:code="1"/>
          <w:pgMar w:top="1440" w:right="1440" w:bottom="1440" w:left="1797" w:header="720" w:footer="720" w:gutter="0"/>
          <w:paperSrc w:first="15" w:other="15"/>
          <w:cols w:space="720"/>
          <w:noEndnote/>
          <w:docGrid w:linePitch="326"/>
        </w:sectPr>
      </w:pPr>
      <w:r>
        <w:rPr>
          <w:rFonts w:asciiTheme="minorHAnsi" w:hAnsiTheme="minorHAnsi" w:cstheme="minorHAnsi"/>
          <w:color w:val="000000" w:themeColor="text1"/>
          <w:sz w:val="22"/>
          <w:szCs w:val="22"/>
          <w:lang w:val="es-EC"/>
        </w:rPr>
        <w:t xml:space="preserve">.  </w:t>
      </w:r>
    </w:p>
    <w:p w:rsidR="009F4978" w:rsidRDefault="009F4978"/>
    <w:sectPr w:rsidR="009F497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29E9" w:rsidRDefault="00E329E9" w:rsidP="008050C6">
      <w:r>
        <w:separator/>
      </w:r>
    </w:p>
  </w:endnote>
  <w:endnote w:type="continuationSeparator" w:id="0">
    <w:p w:rsidR="00E329E9" w:rsidRDefault="00E329E9" w:rsidP="00805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Optima">
    <w:charset w:val="00"/>
    <w:family w:val="auto"/>
    <w:pitch w:val="variable"/>
    <w:sig w:usb0="80000067"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MyriadPro-Regular">
    <w:altName w:val="Arial"/>
    <w:panose1 w:val="00000000000000000000"/>
    <w:charset w:val="00"/>
    <w:family w:val="swiss"/>
    <w:notTrueType/>
    <w:pitch w:val="default"/>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C6" w:rsidRDefault="008050C6">
    <w:pPr>
      <w:pStyle w:val="Piedepgina"/>
    </w:pPr>
    <w:r>
      <w:rPr>
        <w:noProof/>
        <w:lang w:val="es-EC" w:eastAsia="es-EC"/>
      </w:rPr>
      <w:drawing>
        <wp:anchor distT="0" distB="0" distL="0" distR="0" simplePos="0" relativeHeight="251659264" behindDoc="1" locked="0" layoutInCell="1" allowOverlap="1" wp14:anchorId="4BEFDF50" wp14:editId="4C56E331">
          <wp:simplePos x="0" y="0"/>
          <wp:positionH relativeFrom="margin">
            <wp:align>right</wp:align>
          </wp:positionH>
          <wp:positionV relativeFrom="page">
            <wp:posOffset>9833610</wp:posOffset>
          </wp:positionV>
          <wp:extent cx="5525770" cy="53467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25770" cy="53467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29E9" w:rsidRDefault="00E329E9" w:rsidP="008050C6">
      <w:r>
        <w:separator/>
      </w:r>
    </w:p>
  </w:footnote>
  <w:footnote w:type="continuationSeparator" w:id="0">
    <w:p w:rsidR="00E329E9" w:rsidRDefault="00E329E9" w:rsidP="008050C6">
      <w:r>
        <w:continuationSeparator/>
      </w:r>
    </w:p>
  </w:footnote>
  <w:footnote w:id="1">
    <w:p w:rsidR="008050C6" w:rsidRPr="00C551DD" w:rsidRDefault="008050C6" w:rsidP="008050C6">
      <w:pPr>
        <w:pStyle w:val="Textonotapie"/>
        <w:rPr>
          <w:rFonts w:asciiTheme="minorHAnsi" w:hAnsiTheme="minorHAnsi" w:cstheme="minorHAnsi"/>
          <w:sz w:val="18"/>
          <w:szCs w:val="18"/>
          <w:lang w:val="es-EC"/>
        </w:rPr>
      </w:pPr>
      <w:r w:rsidRPr="00C551DD">
        <w:rPr>
          <w:rStyle w:val="Refdenotaalpie"/>
          <w:rFonts w:asciiTheme="minorHAnsi" w:hAnsiTheme="minorHAnsi" w:cstheme="minorHAnsi"/>
          <w:sz w:val="18"/>
          <w:szCs w:val="18"/>
        </w:rPr>
        <w:footnoteRef/>
      </w:r>
      <w:r w:rsidRPr="00F922FA">
        <w:rPr>
          <w:rFonts w:asciiTheme="minorHAnsi" w:hAnsiTheme="minorHAnsi" w:cstheme="minorHAnsi"/>
          <w:sz w:val="18"/>
          <w:szCs w:val="18"/>
          <w:lang w:val="es-EC"/>
        </w:rPr>
        <w:t xml:space="preserve"> </w:t>
      </w:r>
      <w:r w:rsidRPr="00C551DD">
        <w:rPr>
          <w:rFonts w:asciiTheme="minorHAnsi" w:hAnsiTheme="minorHAnsi" w:cstheme="minorHAnsi"/>
          <w:sz w:val="18"/>
          <w:szCs w:val="18"/>
          <w:lang w:val="es-EC"/>
        </w:rPr>
        <w:t>Este documento es una traducción no oficial de su versión en inglés. En caso de discrepancia en la traducción, prevalecerá el texto oficial en inglés.</w:t>
      </w:r>
    </w:p>
  </w:footnote>
  <w:footnote w:id="2">
    <w:p w:rsidR="008050C6" w:rsidRPr="00F922FA" w:rsidRDefault="008050C6" w:rsidP="008050C6">
      <w:pPr>
        <w:pStyle w:val="Textonotapie"/>
        <w:rPr>
          <w:rFonts w:asciiTheme="minorHAnsi" w:hAnsiTheme="minorHAnsi" w:cstheme="minorHAnsi"/>
          <w:b/>
          <w:sz w:val="18"/>
          <w:szCs w:val="18"/>
          <w:lang w:val="es-EC"/>
        </w:rPr>
      </w:pPr>
      <w:r w:rsidRPr="00C551DD">
        <w:rPr>
          <w:rStyle w:val="Refdenotaalpie"/>
          <w:rFonts w:asciiTheme="minorHAnsi" w:hAnsiTheme="minorHAnsi" w:cstheme="minorHAnsi"/>
          <w:sz w:val="18"/>
          <w:szCs w:val="18"/>
        </w:rPr>
        <w:footnoteRef/>
      </w:r>
      <w:r w:rsidRPr="00F922FA">
        <w:rPr>
          <w:rFonts w:asciiTheme="minorHAnsi" w:hAnsiTheme="minorHAnsi" w:cstheme="minorHAnsi"/>
          <w:sz w:val="18"/>
          <w:szCs w:val="18"/>
          <w:lang w:val="es-EC"/>
        </w:rPr>
        <w:t xml:space="preserve"> Consulte las definiciones en la Política Antifraude del BEI (</w:t>
      </w:r>
      <w:hyperlink r:id="rId1" w:history="1">
        <w:r w:rsidRPr="00EA0114">
          <w:rPr>
            <w:rStyle w:val="Hipervnculo"/>
            <w:rFonts w:asciiTheme="minorHAnsi" w:hAnsiTheme="minorHAnsi" w:cstheme="minorHAnsi"/>
            <w:sz w:val="18"/>
            <w:szCs w:val="18"/>
            <w:lang w:val="es-EC"/>
          </w:rPr>
          <w:t>http://www.eib.org/infocentre/publications/all/anti-fraud-policy.htm</w:t>
        </w:r>
      </w:hyperlink>
      <w:r w:rsidRPr="00F922FA">
        <w:rPr>
          <w:rFonts w:asciiTheme="minorHAnsi" w:hAnsiTheme="minorHAnsi" w:cstheme="minorHAnsi"/>
          <w:sz w:val="18"/>
          <w:szCs w:val="18"/>
          <w:lang w:val="es-EC"/>
        </w:rPr>
        <w:t xml:space="preserve">). </w:t>
      </w:r>
    </w:p>
  </w:footnote>
  <w:footnote w:id="3">
    <w:p w:rsidR="008050C6" w:rsidRPr="00A13B9D" w:rsidRDefault="008050C6" w:rsidP="008050C6">
      <w:pPr>
        <w:pStyle w:val="Textonotapie"/>
        <w:rPr>
          <w:lang w:val="es-EC"/>
        </w:rPr>
      </w:pPr>
      <w:r>
        <w:rPr>
          <w:rStyle w:val="Refdenotaalpie"/>
        </w:rPr>
        <w:footnoteRef/>
      </w:r>
      <w:r w:rsidRPr="00F922FA">
        <w:rPr>
          <w:lang w:val="es-EC"/>
        </w:rPr>
        <w:t xml:space="preserve"> </w:t>
      </w:r>
      <w:r w:rsidRPr="002F3CE3">
        <w:rPr>
          <w:sz w:val="18"/>
          <w:lang w:val="es-EC"/>
        </w:rPr>
        <w:t xml:space="preserve">Este documento </w:t>
      </w:r>
      <w:r>
        <w:rPr>
          <w:sz w:val="18"/>
          <w:lang w:val="es-EC"/>
        </w:rPr>
        <w:t>es una traducción no oficial de su versión en inglés. En caso de discrepancia en la traducción, prevalecerá el texto oficial en inglés.</w:t>
      </w:r>
    </w:p>
  </w:footnote>
  <w:footnote w:id="4">
    <w:p w:rsidR="008050C6" w:rsidRPr="00F922FA" w:rsidRDefault="008050C6" w:rsidP="008050C6">
      <w:pPr>
        <w:pStyle w:val="Textonotapie"/>
        <w:rPr>
          <w:lang w:val="es-EC"/>
        </w:rPr>
      </w:pPr>
      <w:r>
        <w:rPr>
          <w:rStyle w:val="Refdenotaalpie"/>
          <w:sz w:val="16"/>
          <w:szCs w:val="16"/>
        </w:rPr>
        <w:footnoteRef/>
      </w:r>
      <w:r w:rsidRPr="00F922FA">
        <w:rPr>
          <w:sz w:val="16"/>
          <w:szCs w:val="16"/>
          <w:lang w:val="es-EC"/>
        </w:rPr>
        <w:t xml:space="preserve"> </w:t>
      </w:r>
      <w:hyperlink r:id="rId2" w:history="1">
        <w:r w:rsidRPr="00F922FA">
          <w:rPr>
            <w:rStyle w:val="Hipervnculo"/>
            <w:sz w:val="16"/>
            <w:szCs w:val="16"/>
            <w:lang w:val="es-EC"/>
          </w:rPr>
          <w:t>http://www.ilo.org/global/standards/introduction-to-international-labour-standards/conventions-and-recommendations/lang--en/index.htm</w:t>
        </w:r>
      </w:hyperlink>
    </w:p>
  </w:footnote>
  <w:footnote w:id="5">
    <w:p w:rsidR="008050C6" w:rsidRPr="00F922FA" w:rsidRDefault="008050C6" w:rsidP="008050C6">
      <w:pPr>
        <w:pStyle w:val="Textonotapie"/>
        <w:jc w:val="both"/>
        <w:rPr>
          <w:b/>
          <w:sz w:val="16"/>
          <w:szCs w:val="16"/>
          <w:lang w:val="es-EC"/>
        </w:rPr>
      </w:pPr>
      <w:r>
        <w:rPr>
          <w:rStyle w:val="Refdenotaalpie"/>
          <w:sz w:val="16"/>
          <w:szCs w:val="16"/>
        </w:rPr>
        <w:footnoteRef/>
      </w:r>
      <w:r w:rsidRPr="00F922FA">
        <w:rPr>
          <w:sz w:val="16"/>
          <w:szCs w:val="16"/>
          <w:lang w:val="es-EC"/>
        </w:rPr>
        <w:t xml:space="preserve"> </w:t>
      </w:r>
      <w:hyperlink r:id="rId3" w:history="1">
        <w:r w:rsidRPr="00F922FA">
          <w:rPr>
            <w:rStyle w:val="Hipervnculo"/>
            <w:sz w:val="16"/>
            <w:szCs w:val="16"/>
            <w:lang w:val="es-EC"/>
          </w:rPr>
          <w:t>http://www.ilo.org/safework/info/standards-and-instruments/WCMS_107727/lang--en/index.htm</w:t>
        </w:r>
      </w:hyperlink>
    </w:p>
  </w:footnote>
  <w:footnote w:id="6">
    <w:p w:rsidR="008050C6" w:rsidRPr="00F922FA" w:rsidRDefault="008050C6" w:rsidP="008050C6">
      <w:pPr>
        <w:autoSpaceDE w:val="0"/>
        <w:autoSpaceDN w:val="0"/>
        <w:adjustRightInd w:val="0"/>
        <w:jc w:val="both"/>
        <w:rPr>
          <w:rFonts w:ascii="MyriadPro-Regular" w:hAnsi="MyriadPro-Regular" w:cs="MyriadPro-Regular"/>
          <w:sz w:val="16"/>
          <w:szCs w:val="16"/>
          <w:lang w:val="es-EC"/>
        </w:rPr>
      </w:pPr>
      <w:r>
        <w:rPr>
          <w:rStyle w:val="Refdenotaalpie"/>
          <w:sz w:val="16"/>
          <w:szCs w:val="16"/>
        </w:rPr>
        <w:footnoteRef/>
      </w:r>
      <w:r w:rsidRPr="00F922FA">
        <w:rPr>
          <w:sz w:val="16"/>
          <w:szCs w:val="16"/>
          <w:lang w:val="es-EC"/>
        </w:rPr>
        <w:t xml:space="preserve"> Por ejemplo: EISA (Evaluación de Impacto Social y Ambiental) y PGSA (Planes de Gestión Social y Ambiental). </w:t>
      </w:r>
    </w:p>
  </w:footnote>
  <w:footnote w:id="7">
    <w:p w:rsidR="008050C6" w:rsidRPr="00F922FA" w:rsidRDefault="008050C6" w:rsidP="008050C6">
      <w:pPr>
        <w:autoSpaceDE w:val="0"/>
        <w:autoSpaceDN w:val="0"/>
        <w:adjustRightInd w:val="0"/>
        <w:jc w:val="both"/>
        <w:rPr>
          <w:rFonts w:ascii="MyriadPro-Regular" w:hAnsi="MyriadPro-Regular" w:cs="MyriadPro-Regular"/>
          <w:sz w:val="18"/>
          <w:szCs w:val="18"/>
          <w:lang w:val="es-EC"/>
        </w:rPr>
      </w:pPr>
      <w:r>
        <w:rPr>
          <w:rStyle w:val="Refdenotaalpie"/>
          <w:sz w:val="16"/>
          <w:szCs w:val="16"/>
        </w:rPr>
        <w:footnoteRef/>
      </w:r>
      <w:r w:rsidRPr="00F922FA">
        <w:rPr>
          <w:sz w:val="16"/>
          <w:szCs w:val="16"/>
          <w:lang w:val="es-EC"/>
        </w:rPr>
        <w:t xml:space="preserve"> Por ejemplo: EISA (Evaluación de Impacto Social y Ambiental) y PGSA (Planes de Gestión Social y Ambiental).</w:t>
      </w:r>
      <w:r w:rsidRPr="00F922FA">
        <w:rPr>
          <w:lang w:val="es-EC"/>
        </w:rPr>
        <w:t xml:space="preserve"> </w:t>
      </w:r>
    </w:p>
  </w:footnote>
  <w:footnote w:id="8">
    <w:p w:rsidR="008050C6" w:rsidRPr="004B1E88" w:rsidRDefault="008050C6" w:rsidP="008050C6">
      <w:pPr>
        <w:pStyle w:val="Textonotapie"/>
        <w:rPr>
          <w:lang w:val="es-AR"/>
        </w:rPr>
      </w:pPr>
      <w:r>
        <w:rPr>
          <w:rStyle w:val="Refdenotaalpie"/>
        </w:rPr>
        <w:footnoteRef/>
      </w:r>
      <w:r w:rsidRPr="004B1E88">
        <w:rPr>
          <w:lang w:val="es-AR"/>
        </w:rPr>
        <w:tab/>
        <w:t xml:space="preserve">El monto de la </w:t>
      </w:r>
      <w:r>
        <w:rPr>
          <w:lang w:val="es-AR"/>
        </w:rPr>
        <w:t>F</w:t>
      </w:r>
      <w:r w:rsidRPr="004B1E88">
        <w:rPr>
          <w:lang w:val="es-AR"/>
        </w:rPr>
        <w:t xml:space="preserve">ianza debe ser expresado en la moneda del </w:t>
      </w:r>
      <w:r>
        <w:rPr>
          <w:lang w:val="es-AR"/>
        </w:rPr>
        <w:t>p</w:t>
      </w:r>
      <w:r w:rsidRPr="004B1E88">
        <w:rPr>
          <w:lang w:val="es-AR"/>
        </w:rPr>
        <w:t>aís del Co</w:t>
      </w:r>
      <w:r>
        <w:rPr>
          <w:lang w:val="es-AR"/>
        </w:rPr>
        <w:t xml:space="preserve">ntratante </w:t>
      </w:r>
      <w:r w:rsidRPr="004B1E88">
        <w:rPr>
          <w:lang w:val="es-AR"/>
        </w:rPr>
        <w:t xml:space="preserve">o en una </w:t>
      </w:r>
      <w:r>
        <w:rPr>
          <w:lang w:val="es-AR"/>
        </w:rPr>
        <w:t xml:space="preserve">divisa </w:t>
      </w:r>
      <w:r w:rsidRPr="004B1E88">
        <w:rPr>
          <w:lang w:val="es-AR"/>
        </w:rPr>
        <w:t>de libre convertibilidad.</w:t>
      </w:r>
    </w:p>
  </w:footnote>
  <w:footnote w:id="9">
    <w:p w:rsidR="008050C6" w:rsidRPr="00D815D9" w:rsidRDefault="008050C6" w:rsidP="008050C6">
      <w:pPr>
        <w:pStyle w:val="Textonotapie"/>
        <w:rPr>
          <w:lang w:val="es-AR"/>
        </w:rPr>
      </w:pPr>
      <w:r>
        <w:rPr>
          <w:rStyle w:val="Refdenotaalpie"/>
        </w:rPr>
        <w:footnoteRef/>
      </w:r>
      <w:r w:rsidRPr="00D815D9">
        <w:rPr>
          <w:lang w:val="es-AR"/>
        </w:rPr>
        <w:tab/>
        <w:t>Si los estados financieros más recientes corresponden a un período anterior a 12 meses de la fecha de la oferta, se debe justificar el motivo.</w:t>
      </w:r>
    </w:p>
  </w:footnote>
  <w:footnote w:id="10">
    <w:p w:rsidR="008050C6" w:rsidRPr="00FB7997" w:rsidRDefault="008050C6" w:rsidP="008050C6">
      <w:pPr>
        <w:pStyle w:val="Textonotapie"/>
        <w:rPr>
          <w:lang w:val="es-AR"/>
        </w:rPr>
      </w:pPr>
      <w:r>
        <w:rPr>
          <w:rStyle w:val="Refdenotaalpie"/>
        </w:rPr>
        <w:footnoteRef/>
      </w:r>
      <w:r w:rsidRPr="00FB7997">
        <w:rPr>
          <w:lang w:val="es-AR"/>
        </w:rPr>
        <w:tab/>
      </w:r>
      <w:r>
        <w:rPr>
          <w:lang w:val="es-AR"/>
        </w:rPr>
        <w:t>Si corresponde</w:t>
      </w:r>
      <w:r w:rsidRPr="00FB7997">
        <w:rPr>
          <w:lang w:val="es-AR"/>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C6" w:rsidRPr="007A5EB8" w:rsidRDefault="008050C6">
    <w:pPr>
      <w:pStyle w:val="Encabezado"/>
      <w:rPr>
        <w:lang w:val="es-419"/>
      </w:rPr>
    </w:pPr>
    <w:r w:rsidRPr="007A5EB8">
      <w:rPr>
        <w:rFonts w:asciiTheme="minorHAnsi" w:hAnsiTheme="minorHAnsi" w:cstheme="minorHAnsi"/>
        <w:lang w:val="es-419"/>
      </w:rPr>
      <w:t>Sección IV Formularios de Licitación</w:t>
    </w:r>
    <w:r w:rsidRPr="007A5EB8">
      <w:rPr>
        <w:rFonts w:asciiTheme="minorHAnsi" w:hAnsiTheme="minorHAnsi" w:cstheme="minorHAnsi"/>
        <w:lang w:val="es-419"/>
      </w:rPr>
      <w:tab/>
    </w:r>
    <w:sdt>
      <w:sdtPr>
        <w:id w:val="-443770965"/>
        <w:docPartObj>
          <w:docPartGallery w:val="Page Numbers (Top of Page)"/>
          <w:docPartUnique/>
        </w:docPartObj>
      </w:sdtPr>
      <w:sdtContent>
        <w:r>
          <w:fldChar w:fldCharType="begin"/>
        </w:r>
        <w:r w:rsidRPr="007A5EB8">
          <w:rPr>
            <w:lang w:val="es-419"/>
          </w:rPr>
          <w:instrText>PAGE   \* MERGEFORMAT</w:instrText>
        </w:r>
        <w:r>
          <w:fldChar w:fldCharType="separate"/>
        </w:r>
        <w:r w:rsidRPr="008050C6">
          <w:rPr>
            <w:noProof/>
            <w:lang w:val="es-ES"/>
          </w:rPr>
          <w:t>7</w:t>
        </w:r>
        <w:r>
          <w:fldChar w:fldCharType="end"/>
        </w:r>
      </w:sdtContent>
    </w:sdt>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C6" w:rsidRPr="0023000D" w:rsidRDefault="008050C6" w:rsidP="0021051B">
    <w:pPr>
      <w:pStyle w:val="Header1"/>
      <w:pBdr>
        <w:bottom w:val="single" w:sz="4" w:space="1" w:color="auto"/>
      </w:pBdr>
      <w:tabs>
        <w:tab w:val="right" w:pos="9001"/>
        <w:tab w:val="right" w:pos="12960"/>
      </w:tabs>
      <w:spacing w:before="0" w:after="0"/>
      <w:jc w:val="left"/>
      <w:rPr>
        <w:b w:val="0"/>
        <w:bCs w:val="0"/>
        <w:spacing w:val="-2"/>
        <w:sz w:val="20"/>
        <w:szCs w:val="20"/>
        <w:lang w:val="es-AR"/>
      </w:rPr>
    </w:pPr>
    <w:r w:rsidRPr="0023000D">
      <w:rPr>
        <w:rStyle w:val="EncabezadoCar"/>
        <w:b w:val="0"/>
        <w:lang w:val="es-AR"/>
      </w:rPr>
      <w:t xml:space="preserve">Sección IV. </w:t>
    </w:r>
    <w:r>
      <w:rPr>
        <w:rStyle w:val="EncabezadoCar"/>
        <w:b w:val="0"/>
        <w:lang w:val="es-AR"/>
      </w:rPr>
      <w:t>Formularios de Licitación</w:t>
    </w:r>
    <w:r w:rsidRPr="0021051B">
      <w:rPr>
        <w:rStyle w:val="Nmerodepgina"/>
        <w:b w:val="0"/>
        <w:bCs w:val="0"/>
        <w:spacing w:val="-2"/>
        <w:szCs w:val="20"/>
        <w:lang w:val="es-AR"/>
      </w:rPr>
      <w:t xml:space="preserve"> </w:t>
    </w:r>
    <w:r w:rsidRPr="0021051B">
      <w:rPr>
        <w:rStyle w:val="Nmerodepgina"/>
        <w:b w:val="0"/>
        <w:bCs w:val="0"/>
        <w:spacing w:val="-2"/>
        <w:szCs w:val="20"/>
        <w:lang w:val="es-AR"/>
      </w:rPr>
      <w:tab/>
    </w:r>
    <w:r w:rsidRPr="009E7638">
      <w:rPr>
        <w:rStyle w:val="Nmerodepgina"/>
        <w:b w:val="0"/>
        <w:bCs w:val="0"/>
        <w:spacing w:val="-2"/>
        <w:szCs w:val="20"/>
      </w:rPr>
      <w:fldChar w:fldCharType="begin"/>
    </w:r>
    <w:r w:rsidRPr="0023000D">
      <w:rPr>
        <w:rStyle w:val="Nmerodepgina"/>
        <w:b w:val="0"/>
        <w:bCs w:val="0"/>
        <w:spacing w:val="-2"/>
        <w:szCs w:val="20"/>
        <w:lang w:val="es-AR"/>
      </w:rPr>
      <w:instrText xml:space="preserve"> PAGE </w:instrText>
    </w:r>
    <w:r w:rsidRPr="009E7638">
      <w:rPr>
        <w:rStyle w:val="Nmerodepgina"/>
        <w:b w:val="0"/>
        <w:bCs w:val="0"/>
        <w:spacing w:val="-2"/>
        <w:szCs w:val="20"/>
      </w:rPr>
      <w:fldChar w:fldCharType="separate"/>
    </w:r>
    <w:r>
      <w:rPr>
        <w:rStyle w:val="Nmerodepgina"/>
        <w:b w:val="0"/>
        <w:bCs w:val="0"/>
        <w:noProof/>
        <w:spacing w:val="-2"/>
        <w:szCs w:val="20"/>
        <w:lang w:val="es-AR"/>
      </w:rPr>
      <w:t>76</w:t>
    </w:r>
    <w:r w:rsidRPr="009E7638">
      <w:rPr>
        <w:rStyle w:val="Nmerodepgina"/>
        <w:b w:val="0"/>
        <w:bCs w:val="0"/>
        <w:spacing w:val="-2"/>
        <w:szCs w:val="20"/>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C6" w:rsidRPr="0023000D" w:rsidRDefault="008050C6" w:rsidP="0021051B">
    <w:pPr>
      <w:pStyle w:val="Header1"/>
      <w:pBdr>
        <w:bottom w:val="single" w:sz="4" w:space="1" w:color="auto"/>
      </w:pBdr>
      <w:tabs>
        <w:tab w:val="right" w:pos="9001"/>
        <w:tab w:val="right" w:pos="12960"/>
      </w:tabs>
      <w:spacing w:before="0" w:after="0"/>
      <w:jc w:val="left"/>
      <w:rPr>
        <w:b w:val="0"/>
        <w:bCs w:val="0"/>
        <w:spacing w:val="-2"/>
        <w:sz w:val="20"/>
        <w:szCs w:val="20"/>
        <w:lang w:val="es-AR"/>
      </w:rPr>
    </w:pPr>
    <w:r w:rsidRPr="007A5EB8">
      <w:rPr>
        <w:rStyle w:val="EncabezadoCar"/>
        <w:rFonts w:asciiTheme="minorHAnsi" w:hAnsiTheme="minorHAnsi" w:cstheme="minorHAnsi"/>
        <w:b w:val="0"/>
        <w:lang w:val="es-AR"/>
      </w:rPr>
      <w:t>Sección IV. Formularios de Licitación</w:t>
    </w:r>
    <w:r w:rsidRPr="0021051B">
      <w:rPr>
        <w:rStyle w:val="Nmerodepgina"/>
        <w:b w:val="0"/>
        <w:bCs w:val="0"/>
        <w:spacing w:val="-2"/>
        <w:szCs w:val="20"/>
        <w:lang w:val="es-AR"/>
      </w:rPr>
      <w:t xml:space="preserve"> </w:t>
    </w:r>
    <w:r w:rsidRPr="0021051B">
      <w:rPr>
        <w:rStyle w:val="Nmerodepgina"/>
        <w:b w:val="0"/>
        <w:bCs w:val="0"/>
        <w:spacing w:val="-2"/>
        <w:szCs w:val="20"/>
        <w:lang w:val="es-AR"/>
      </w:rPr>
      <w:tab/>
    </w:r>
    <w:r w:rsidRPr="009E7638">
      <w:rPr>
        <w:rStyle w:val="Nmerodepgina"/>
        <w:b w:val="0"/>
        <w:bCs w:val="0"/>
        <w:spacing w:val="-2"/>
        <w:szCs w:val="20"/>
      </w:rPr>
      <w:fldChar w:fldCharType="begin"/>
    </w:r>
    <w:r w:rsidRPr="0023000D">
      <w:rPr>
        <w:rStyle w:val="Nmerodepgina"/>
        <w:b w:val="0"/>
        <w:bCs w:val="0"/>
        <w:spacing w:val="-2"/>
        <w:szCs w:val="20"/>
        <w:lang w:val="es-AR"/>
      </w:rPr>
      <w:instrText xml:space="preserve"> PAGE </w:instrText>
    </w:r>
    <w:r w:rsidRPr="009E7638">
      <w:rPr>
        <w:rStyle w:val="Nmerodepgina"/>
        <w:b w:val="0"/>
        <w:bCs w:val="0"/>
        <w:spacing w:val="-2"/>
        <w:szCs w:val="20"/>
      </w:rPr>
      <w:fldChar w:fldCharType="separate"/>
    </w:r>
    <w:r>
      <w:rPr>
        <w:rStyle w:val="Nmerodepgina"/>
        <w:b w:val="0"/>
        <w:bCs w:val="0"/>
        <w:noProof/>
        <w:spacing w:val="-2"/>
        <w:szCs w:val="20"/>
        <w:lang w:val="es-AR"/>
      </w:rPr>
      <w:t>21</w:t>
    </w:r>
    <w:r w:rsidRPr="009E7638">
      <w:rPr>
        <w:rStyle w:val="Nmerodepgina"/>
        <w:b w:val="0"/>
        <w:bCs w:val="0"/>
        <w:spacing w:val="-2"/>
        <w:szCs w:val="20"/>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B80BE08"/>
    <w:lvl w:ilvl="0">
      <w:start w:val="1"/>
      <w:numFmt w:val="decimal"/>
      <w:pStyle w:val="Listaconnmeros5"/>
      <w:lvlText w:val="%1."/>
      <w:lvlJc w:val="left"/>
      <w:pPr>
        <w:tabs>
          <w:tab w:val="num" w:pos="1800"/>
        </w:tabs>
        <w:ind w:left="1800" w:hanging="360"/>
      </w:pPr>
    </w:lvl>
  </w:abstractNum>
  <w:abstractNum w:abstractNumId="1" w15:restartNumberingAfterBreak="0">
    <w:nsid w:val="FFFFFF7D"/>
    <w:multiLevelType w:val="singleLevel"/>
    <w:tmpl w:val="B2003A0C"/>
    <w:lvl w:ilvl="0">
      <w:start w:val="1"/>
      <w:numFmt w:val="decimal"/>
      <w:pStyle w:val="Listaconnmeros4"/>
      <w:lvlText w:val="%1."/>
      <w:lvlJc w:val="left"/>
      <w:pPr>
        <w:tabs>
          <w:tab w:val="num" w:pos="1440"/>
        </w:tabs>
        <w:ind w:left="1440" w:hanging="360"/>
      </w:pPr>
    </w:lvl>
  </w:abstractNum>
  <w:abstractNum w:abstractNumId="2" w15:restartNumberingAfterBreak="0">
    <w:nsid w:val="FFFFFF7E"/>
    <w:multiLevelType w:val="singleLevel"/>
    <w:tmpl w:val="1FFA02C4"/>
    <w:lvl w:ilvl="0">
      <w:start w:val="1"/>
      <w:numFmt w:val="decimal"/>
      <w:pStyle w:val="Listaconnmeros3"/>
      <w:lvlText w:val="%1."/>
      <w:lvlJc w:val="left"/>
      <w:pPr>
        <w:tabs>
          <w:tab w:val="num" w:pos="1080"/>
        </w:tabs>
        <w:ind w:left="1080" w:hanging="360"/>
      </w:pPr>
    </w:lvl>
  </w:abstractNum>
  <w:abstractNum w:abstractNumId="3" w15:restartNumberingAfterBreak="0">
    <w:nsid w:val="FFFFFF7F"/>
    <w:multiLevelType w:val="singleLevel"/>
    <w:tmpl w:val="04CA0A02"/>
    <w:lvl w:ilvl="0">
      <w:start w:val="1"/>
      <w:numFmt w:val="decimal"/>
      <w:pStyle w:val="Listaconnmeros2"/>
      <w:lvlText w:val="%1."/>
      <w:lvlJc w:val="left"/>
      <w:pPr>
        <w:tabs>
          <w:tab w:val="num" w:pos="720"/>
        </w:tabs>
        <w:ind w:left="720" w:hanging="360"/>
      </w:pPr>
    </w:lvl>
  </w:abstractNum>
  <w:abstractNum w:abstractNumId="4" w15:restartNumberingAfterBreak="0">
    <w:nsid w:val="FFFFFF80"/>
    <w:multiLevelType w:val="singleLevel"/>
    <w:tmpl w:val="B85C30DA"/>
    <w:lvl w:ilvl="0">
      <w:start w:val="1"/>
      <w:numFmt w:val="bullet"/>
      <w:pStyle w:val="Listaconvietas5"/>
      <w:lvlText w:val=""/>
      <w:lvlJc w:val="left"/>
      <w:pPr>
        <w:tabs>
          <w:tab w:val="num" w:pos="1800"/>
        </w:tabs>
        <w:ind w:left="1800" w:hanging="360"/>
      </w:pPr>
      <w:rPr>
        <w:rFonts w:ascii="Symbol" w:hAnsi="Symbol" w:hint="default"/>
      </w:rPr>
    </w:lvl>
  </w:abstractNum>
  <w:abstractNum w:abstractNumId="5" w15:restartNumberingAfterBreak="0">
    <w:nsid w:val="FFFFFF82"/>
    <w:multiLevelType w:val="singleLevel"/>
    <w:tmpl w:val="3F0049B2"/>
    <w:lvl w:ilvl="0">
      <w:start w:val="1"/>
      <w:numFmt w:val="bullet"/>
      <w:pStyle w:val="Listaconvietas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7FDC7F20"/>
    <w:lvl w:ilvl="0">
      <w:start w:val="1"/>
      <w:numFmt w:val="bullet"/>
      <w:pStyle w:val="Listaconvietas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8B5E2D24"/>
    <w:lvl w:ilvl="0">
      <w:start w:val="1"/>
      <w:numFmt w:val="decimal"/>
      <w:pStyle w:val="Listaconnmeros"/>
      <w:lvlText w:val="%1."/>
      <w:lvlJc w:val="left"/>
      <w:pPr>
        <w:tabs>
          <w:tab w:val="num" w:pos="360"/>
        </w:tabs>
        <w:ind w:left="360" w:hanging="360"/>
      </w:pPr>
    </w:lvl>
  </w:abstractNum>
  <w:abstractNum w:abstractNumId="8" w15:restartNumberingAfterBreak="0">
    <w:nsid w:val="FFFFFF89"/>
    <w:multiLevelType w:val="singleLevel"/>
    <w:tmpl w:val="A7FCF624"/>
    <w:lvl w:ilvl="0">
      <w:start w:val="1"/>
      <w:numFmt w:val="bullet"/>
      <w:pStyle w:val="Listaconvietas"/>
      <w:lvlText w:val=""/>
      <w:lvlJc w:val="left"/>
      <w:pPr>
        <w:tabs>
          <w:tab w:val="num" w:pos="360"/>
        </w:tabs>
        <w:ind w:left="360" w:hanging="360"/>
      </w:pPr>
      <w:rPr>
        <w:rFonts w:ascii="Symbol" w:hAnsi="Symbol" w:hint="default"/>
      </w:rPr>
    </w:lvl>
  </w:abstractNum>
  <w:abstractNum w:abstractNumId="9" w15:restartNumberingAfterBreak="0">
    <w:nsid w:val="002E1DF0"/>
    <w:multiLevelType w:val="hybridMultilevel"/>
    <w:tmpl w:val="61AEA8FE"/>
    <w:lvl w:ilvl="0" w:tplc="B9B4A21E">
      <w:start w:val="1"/>
      <w:numFmt w:val="upperLetter"/>
      <w:pStyle w:val="StyleS1-HeaderLeftRight078"/>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4A3236D"/>
    <w:multiLevelType w:val="hybridMultilevel"/>
    <w:tmpl w:val="76E846CE"/>
    <w:lvl w:ilvl="0" w:tplc="7A20858A">
      <w:start w:val="1"/>
      <w:numFmt w:val="upperLetter"/>
      <w:pStyle w:val="S1-Header1"/>
      <w:lvlText w:val="%1."/>
      <w:lvlJc w:val="center"/>
      <w:pPr>
        <w:tabs>
          <w:tab w:val="num" w:pos="648"/>
        </w:tabs>
        <w:ind w:left="360" w:hanging="72"/>
      </w:pPr>
      <w:rPr>
        <w:rFonts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655F09"/>
    <w:multiLevelType w:val="hybridMultilevel"/>
    <w:tmpl w:val="28D00A6C"/>
    <w:lvl w:ilvl="0" w:tplc="393290FE">
      <w:start w:val="1"/>
      <w:numFmt w:val="decimal"/>
      <w:pStyle w:val="SubheaderEvaCri"/>
      <w:lvlText w:val="2.%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CB70B6D"/>
    <w:multiLevelType w:val="hybridMultilevel"/>
    <w:tmpl w:val="7632C38A"/>
    <w:lvl w:ilvl="0" w:tplc="EB18934C">
      <w:start w:val="3"/>
      <w:numFmt w:val="bullet"/>
      <w:lvlText w:val="-"/>
      <w:lvlJc w:val="left"/>
      <w:pPr>
        <w:tabs>
          <w:tab w:val="num" w:pos="450"/>
        </w:tabs>
        <w:ind w:left="450" w:hanging="540"/>
      </w:pPr>
      <w:rPr>
        <w:rFonts w:ascii="Times New Roman" w:eastAsia="Times New Roman" w:hAnsi="Times New Roman" w:cs="Times New Roman" w:hint="default"/>
      </w:rPr>
    </w:lvl>
    <w:lvl w:ilvl="1" w:tplc="04090003" w:tentative="1">
      <w:start w:val="1"/>
      <w:numFmt w:val="bullet"/>
      <w:lvlText w:val="o"/>
      <w:lvlJc w:val="left"/>
      <w:pPr>
        <w:tabs>
          <w:tab w:val="num" w:pos="990"/>
        </w:tabs>
        <w:ind w:left="990" w:hanging="360"/>
      </w:pPr>
      <w:rPr>
        <w:rFonts w:ascii="Courier New" w:hAnsi="Courier New" w:hint="default"/>
      </w:rPr>
    </w:lvl>
    <w:lvl w:ilvl="2" w:tplc="04090005">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13"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30C5AEA"/>
    <w:multiLevelType w:val="multilevel"/>
    <w:tmpl w:val="8CC4A4C4"/>
    <w:lvl w:ilvl="0">
      <w:start w:val="1"/>
      <w:numFmt w:val="decimal"/>
      <w:pStyle w:val="Section8-Clauses"/>
      <w:isLgl/>
      <w:lvlText w:val="%1."/>
      <w:lvlJc w:val="left"/>
      <w:pPr>
        <w:tabs>
          <w:tab w:val="num" w:pos="432"/>
        </w:tabs>
        <w:ind w:left="432" w:hanging="432"/>
      </w:pPr>
      <w:rPr>
        <w:rFonts w:hint="default"/>
        <w:b/>
        <w:i w:val="0"/>
        <w:sz w:val="24"/>
        <w:szCs w:val="24"/>
      </w:rPr>
    </w:lvl>
    <w:lvl w:ilvl="1">
      <w:start w:val="1"/>
      <w:numFmt w:val="decimal"/>
      <w:pStyle w:val="Header2-SubClauses"/>
      <w:lvlText w:val="%1.%2"/>
      <w:lvlJc w:val="left"/>
      <w:pPr>
        <w:tabs>
          <w:tab w:val="num" w:pos="504"/>
        </w:tabs>
        <w:ind w:left="504" w:hanging="504"/>
      </w:pPr>
      <w:rPr>
        <w:rFonts w:hint="default"/>
        <w:b w:val="0"/>
        <w:i w:val="0"/>
        <w:strike w:val="0"/>
        <w:color w:val="000000" w:themeColor="text1"/>
        <w:sz w:val="24"/>
        <w:szCs w:val="24"/>
      </w:rPr>
    </w:lvl>
    <w:lvl w:ilvl="2">
      <w:start w:val="1"/>
      <w:numFmt w:val="lowerLetter"/>
      <w:pStyle w:val="P3Header1-Clauses"/>
      <w:lvlText w:val="(%3)"/>
      <w:lvlJc w:val="left"/>
      <w:pPr>
        <w:ind w:left="864" w:hanging="360"/>
      </w:pPr>
      <w:rPr>
        <w:rFonts w:hint="default"/>
        <w:b w:val="0"/>
        <w:i w:val="0"/>
        <w:sz w:val="24"/>
        <w:szCs w:val="24"/>
        <w:lang w:val="es-ES"/>
      </w:rPr>
    </w:lvl>
    <w:lvl w:ilvl="3">
      <w:start w:val="1"/>
      <w:numFmt w:val="lowerRoman"/>
      <w:pStyle w:val="Ttulo4"/>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abstractNum w:abstractNumId="15" w15:restartNumberingAfterBreak="0">
    <w:nsid w:val="14A10F16"/>
    <w:multiLevelType w:val="hybridMultilevel"/>
    <w:tmpl w:val="C9C65D10"/>
    <w:lvl w:ilvl="0" w:tplc="80E452F6">
      <w:start w:val="1"/>
      <w:numFmt w:val="upperLetter"/>
      <w:pStyle w:val="S1-Head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9284DE2"/>
    <w:multiLevelType w:val="hybridMultilevel"/>
    <w:tmpl w:val="4790BA32"/>
    <w:lvl w:ilvl="0" w:tplc="597AF82C">
      <w:start w:val="1"/>
      <w:numFmt w:val="upperLetter"/>
      <w:pStyle w:val="StyleStyleS1-Header1TimesNewRoman14pt1"/>
      <w:lvlText w:val="%1."/>
      <w:lvlJc w:val="center"/>
      <w:pPr>
        <w:tabs>
          <w:tab w:val="num" w:pos="648"/>
        </w:tabs>
        <w:ind w:left="360" w:hanging="72"/>
      </w:pPr>
      <w:rPr>
        <w:rFonts w:hint="default"/>
        <w:b/>
        <w:i w:val="0"/>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20A1518"/>
    <w:multiLevelType w:val="hybridMultilevel"/>
    <w:tmpl w:val="B3C6434E"/>
    <w:lvl w:ilvl="0" w:tplc="7F08C22E">
      <w:start w:val="1"/>
      <w:numFmt w:val="lowerLetter"/>
      <w:lvlText w:val="(%1)"/>
      <w:lvlJc w:val="left"/>
      <w:pPr>
        <w:ind w:left="36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30460D5"/>
    <w:multiLevelType w:val="hybridMultilevel"/>
    <w:tmpl w:val="AB50A5D2"/>
    <w:lvl w:ilvl="0" w:tplc="7F08C22E">
      <w:start w:val="1"/>
      <w:numFmt w:val="lowerLetter"/>
      <w:lvlText w:val="(%1)"/>
      <w:lvlJc w:val="left"/>
      <w:pPr>
        <w:ind w:left="131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9F81DA2"/>
    <w:multiLevelType w:val="hybridMultilevel"/>
    <w:tmpl w:val="133C295C"/>
    <w:lvl w:ilvl="0" w:tplc="7F08C2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D10A5F"/>
    <w:multiLevelType w:val="multilevel"/>
    <w:tmpl w:val="A6AC823C"/>
    <w:lvl w:ilvl="0">
      <w:start w:val="1"/>
      <w:numFmt w:val="decimal"/>
      <w:pStyle w:val="Header1-Clauses"/>
      <w:isLgl/>
      <w:lvlText w:val="%1."/>
      <w:lvlJc w:val="left"/>
      <w:pPr>
        <w:tabs>
          <w:tab w:val="num" w:pos="432"/>
        </w:tabs>
        <w:ind w:left="432" w:hanging="432"/>
      </w:pPr>
      <w:rPr>
        <w:rFonts w:ascii="Arial" w:hAnsi="Arial" w:hint="default"/>
        <w:b/>
        <w:i w:val="0"/>
        <w:sz w:val="20"/>
      </w:rPr>
    </w:lvl>
    <w:lvl w:ilvl="1">
      <w:start w:val="1"/>
      <w:numFmt w:val="decimal"/>
      <w:lvlText w:val="%1.%2"/>
      <w:lvlJc w:val="left"/>
      <w:pPr>
        <w:tabs>
          <w:tab w:val="num" w:pos="504"/>
        </w:tabs>
        <w:ind w:left="504" w:hanging="504"/>
      </w:pPr>
      <w:rPr>
        <w:rFonts w:ascii="Arial" w:hAnsi="Arial" w:hint="default"/>
        <w:b w:val="0"/>
        <w:i w:val="0"/>
        <w:sz w:val="20"/>
      </w:rPr>
    </w:lvl>
    <w:lvl w:ilvl="2">
      <w:start w:val="1"/>
      <w:numFmt w:val="lowerLetter"/>
      <w:lvlText w:val="(%3)"/>
      <w:lvlJc w:val="left"/>
      <w:pPr>
        <w:ind w:left="720" w:hanging="360"/>
      </w:pPr>
      <w:rPr>
        <w:rFonts w:hint="default"/>
        <w:b w:val="0"/>
        <w:i w:val="0"/>
        <w:color w:val="auto"/>
        <w:sz w:val="24"/>
        <w:szCs w:val="24"/>
        <w:u w:val="none"/>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3F0C7969"/>
    <w:multiLevelType w:val="hybridMultilevel"/>
    <w:tmpl w:val="4BE01D4E"/>
    <w:lvl w:ilvl="0" w:tplc="B73CFCB6">
      <w:start w:val="1"/>
      <w:numFmt w:val="lowerLetter"/>
      <w:pStyle w:val="Bulletabc"/>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DD70BF"/>
    <w:multiLevelType w:val="multilevel"/>
    <w:tmpl w:val="FB3830D8"/>
    <w:lvl w:ilvl="0">
      <w:start w:val="1"/>
      <w:numFmt w:val="lowerLetter"/>
      <w:lvlText w:val="%1)"/>
      <w:lvlJc w:val="left"/>
      <w:pPr>
        <w:tabs>
          <w:tab w:val="num" w:pos="1440"/>
        </w:tabs>
        <w:ind w:left="1440" w:hanging="720"/>
      </w:pPr>
      <w:rPr>
        <w:rFonts w:hint="default"/>
      </w:rPr>
    </w:lvl>
    <w:lvl w:ilvl="1">
      <w:start w:val="1"/>
      <w:numFmt w:val="upperLetter"/>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3" w15:restartNumberingAfterBreak="0">
    <w:nsid w:val="47D441DF"/>
    <w:multiLevelType w:val="multilevel"/>
    <w:tmpl w:val="D1C8973A"/>
    <w:lvl w:ilvl="0">
      <w:start w:val="2"/>
      <w:numFmt w:val="decimal"/>
      <w:lvlText w:val="%1"/>
      <w:lvlJc w:val="left"/>
      <w:pPr>
        <w:tabs>
          <w:tab w:val="num" w:pos="720"/>
        </w:tabs>
        <w:ind w:left="720" w:hanging="720"/>
      </w:pPr>
      <w:rPr>
        <w:rFonts w:hint="default"/>
      </w:rPr>
    </w:lvl>
    <w:lvl w:ilvl="1">
      <w:start w:val="2"/>
      <w:numFmt w:val="decimal"/>
      <w:pStyle w:val="Head12"/>
      <w:lvlText w:val="%1.%2"/>
      <w:lvlJc w:val="left"/>
      <w:pPr>
        <w:tabs>
          <w:tab w:val="num" w:pos="720"/>
        </w:tabs>
        <w:ind w:left="720" w:hanging="720"/>
      </w:pPr>
      <w:rPr>
        <w:rFonts w:hint="default"/>
      </w:rPr>
    </w:lvl>
    <w:lvl w:ilvl="2">
      <w:start w:val="1"/>
      <w:numFmt w:val="decimal"/>
      <w:lvlText w:val="%3.1"/>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25" w15:restartNumberingAfterBreak="0">
    <w:nsid w:val="50B321BC"/>
    <w:multiLevelType w:val="hybridMultilevel"/>
    <w:tmpl w:val="EA4AA708"/>
    <w:lvl w:ilvl="0" w:tplc="8744C296">
      <w:start w:val="1"/>
      <w:numFmt w:val="decimal"/>
      <w:pStyle w:val="HeaderEvaCriteri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DD6B7E"/>
    <w:multiLevelType w:val="singleLevel"/>
    <w:tmpl w:val="9904B128"/>
    <w:lvl w:ilvl="0">
      <w:start w:val="1"/>
      <w:numFmt w:val="upperLetter"/>
      <w:pStyle w:val="StyleStyleS1-Header1TimesNewRoman14pt"/>
      <w:lvlText w:val="%1."/>
      <w:lvlJc w:val="center"/>
      <w:pPr>
        <w:tabs>
          <w:tab w:val="num" w:pos="648"/>
        </w:tabs>
        <w:ind w:left="360" w:hanging="72"/>
      </w:pPr>
      <w:rPr>
        <w:rFonts w:hint="default"/>
        <w:b/>
        <w:i w:val="0"/>
        <w:sz w:val="28"/>
        <w:szCs w:val="28"/>
      </w:rPr>
    </w:lvl>
  </w:abstractNum>
  <w:abstractNum w:abstractNumId="27" w15:restartNumberingAfterBreak="0">
    <w:nsid w:val="60B26237"/>
    <w:multiLevelType w:val="multilevel"/>
    <w:tmpl w:val="BC3A6FF4"/>
    <w:name w:val="sub clauses"/>
    <w:lvl w:ilvl="0">
      <w:start w:val="1"/>
      <w:numFmt w:val="decimal"/>
      <w:pStyle w:val="Sec8Clauses"/>
      <w:lvlText w:val="%1."/>
      <w:lvlJc w:val="left"/>
      <w:pPr>
        <w:ind w:left="432" w:hanging="432"/>
      </w:pPr>
      <w:rPr>
        <w:rFonts w:hint="default"/>
      </w:rPr>
    </w:lvl>
    <w:lvl w:ilvl="1">
      <w:start w:val="1"/>
      <w:numFmt w:val="decimal"/>
      <w:isLgl/>
      <w:lvlText w:val="%1.%2"/>
      <w:lvlJc w:val="left"/>
      <w:pPr>
        <w:ind w:left="957" w:hanging="615"/>
      </w:pPr>
      <w:rPr>
        <w:rFonts w:hint="default"/>
      </w:rPr>
    </w:lvl>
    <w:lvl w:ilvl="2">
      <w:start w:val="1"/>
      <w:numFmt w:val="decimal"/>
      <w:isLgl/>
      <w:lvlText w:val="%1.%2.%3"/>
      <w:lvlJc w:val="left"/>
      <w:pPr>
        <w:ind w:left="1062" w:hanging="720"/>
      </w:pPr>
      <w:rPr>
        <w:rFonts w:hint="default"/>
      </w:rPr>
    </w:lvl>
    <w:lvl w:ilvl="3">
      <w:start w:val="1"/>
      <w:numFmt w:val="decimal"/>
      <w:isLgl/>
      <w:lvlText w:val="%1.%2.%3.%4"/>
      <w:lvlJc w:val="left"/>
      <w:pPr>
        <w:ind w:left="1062" w:hanging="720"/>
      </w:pPr>
      <w:rPr>
        <w:rFonts w:hint="default"/>
      </w:rPr>
    </w:lvl>
    <w:lvl w:ilvl="4">
      <w:start w:val="1"/>
      <w:numFmt w:val="decimal"/>
      <w:isLgl/>
      <w:lvlText w:val="%1.%2.%3.%4.%5"/>
      <w:lvlJc w:val="left"/>
      <w:pPr>
        <w:ind w:left="1422" w:hanging="1080"/>
      </w:pPr>
      <w:rPr>
        <w:rFonts w:hint="default"/>
      </w:rPr>
    </w:lvl>
    <w:lvl w:ilvl="5">
      <w:start w:val="1"/>
      <w:numFmt w:val="decimal"/>
      <w:isLgl/>
      <w:lvlText w:val="%1.%2.%3.%4.%5.%6"/>
      <w:lvlJc w:val="left"/>
      <w:pPr>
        <w:ind w:left="1422" w:hanging="1080"/>
      </w:pPr>
      <w:rPr>
        <w:rFonts w:hint="default"/>
      </w:rPr>
    </w:lvl>
    <w:lvl w:ilvl="6">
      <w:start w:val="1"/>
      <w:numFmt w:val="decimal"/>
      <w:isLgl/>
      <w:lvlText w:val="%1.%2.%3.%4.%5.%6.%7"/>
      <w:lvlJc w:val="left"/>
      <w:pPr>
        <w:ind w:left="1782" w:hanging="1440"/>
      </w:pPr>
      <w:rPr>
        <w:rFonts w:hint="default"/>
      </w:rPr>
    </w:lvl>
    <w:lvl w:ilvl="7">
      <w:start w:val="1"/>
      <w:numFmt w:val="decimal"/>
      <w:isLgl/>
      <w:lvlText w:val="%1.%2.%3.%4.%5.%6.%7.%8"/>
      <w:lvlJc w:val="left"/>
      <w:pPr>
        <w:ind w:left="1782" w:hanging="1440"/>
      </w:pPr>
      <w:rPr>
        <w:rFonts w:hint="default"/>
      </w:rPr>
    </w:lvl>
    <w:lvl w:ilvl="8">
      <w:start w:val="1"/>
      <w:numFmt w:val="decimal"/>
      <w:isLgl/>
      <w:lvlText w:val="%1.%2.%3.%4.%5.%6.%7.%8.%9"/>
      <w:lvlJc w:val="left"/>
      <w:pPr>
        <w:ind w:left="2142" w:hanging="1800"/>
      </w:pPr>
      <w:rPr>
        <w:rFonts w:hint="default"/>
      </w:rPr>
    </w:lvl>
  </w:abstractNum>
  <w:abstractNum w:abstractNumId="28" w15:restartNumberingAfterBreak="0">
    <w:nsid w:val="64E62005"/>
    <w:multiLevelType w:val="multilevel"/>
    <w:tmpl w:val="D8D024D0"/>
    <w:lvl w:ilvl="0">
      <w:start w:val="25"/>
      <w:numFmt w:val="decimal"/>
      <w:pStyle w:val="Tabla7Titulos"/>
      <w:lvlText w:val="%1."/>
      <w:lvlJc w:val="left"/>
      <w:pPr>
        <w:ind w:left="360" w:hanging="360"/>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6121E12"/>
    <w:multiLevelType w:val="hybridMultilevel"/>
    <w:tmpl w:val="CE48421C"/>
    <w:lvl w:ilvl="0" w:tplc="BC9A19A6">
      <w:start w:val="1"/>
      <w:numFmt w:val="decimal"/>
      <w:pStyle w:val="Section3-Clause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6E29C1"/>
    <w:multiLevelType w:val="hybridMultilevel"/>
    <w:tmpl w:val="13561DCE"/>
    <w:lvl w:ilvl="0" w:tplc="2DCEC750">
      <w:start w:val="1"/>
      <w:numFmt w:val="upperRoman"/>
      <w:pStyle w:val="Section8Header1"/>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7973F87"/>
    <w:multiLevelType w:val="hybridMultilevel"/>
    <w:tmpl w:val="9CBAF6C2"/>
    <w:lvl w:ilvl="0" w:tplc="4782AE0E">
      <w:start w:val="1"/>
      <w:numFmt w:val="decimal"/>
      <w:lvlText w:val="2.%1"/>
      <w:lvlJc w:val="left"/>
      <w:pPr>
        <w:ind w:left="1710" w:hanging="360"/>
      </w:pPr>
      <w:rPr>
        <w:rFonts w:hint="default"/>
      </w:rPr>
    </w:lvl>
    <w:lvl w:ilvl="1" w:tplc="09763D2A">
      <w:start w:val="1"/>
      <w:numFmt w:val="decimal"/>
      <w:pStyle w:val="SubEvaCriteria"/>
      <w:lvlText w:val="2.%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97E1710"/>
    <w:multiLevelType w:val="singleLevel"/>
    <w:tmpl w:val="BB2049CE"/>
    <w:lvl w:ilvl="0">
      <w:start w:val="1"/>
      <w:numFmt w:val="lowerRoman"/>
      <w:pStyle w:val="Outlinei"/>
      <w:lvlText w:val="%1)"/>
      <w:lvlJc w:val="left"/>
      <w:pPr>
        <w:tabs>
          <w:tab w:val="num" w:pos="1782"/>
        </w:tabs>
        <w:ind w:left="1782" w:hanging="792"/>
      </w:pPr>
      <w:rPr>
        <w:rFonts w:hint="default"/>
      </w:rPr>
    </w:lvl>
  </w:abstractNum>
  <w:num w:numId="1">
    <w:abstractNumId w:val="26"/>
  </w:num>
  <w:num w:numId="2">
    <w:abstractNumId w:val="24"/>
  </w:num>
  <w:num w:numId="3">
    <w:abstractNumId w:val="20"/>
  </w:num>
  <w:num w:numId="4">
    <w:abstractNumId w:val="22"/>
  </w:num>
  <w:num w:numId="5">
    <w:abstractNumId w:val="32"/>
  </w:num>
  <w:num w:numId="6">
    <w:abstractNumId w:val="7"/>
  </w:num>
  <w:num w:numId="7">
    <w:abstractNumId w:val="23"/>
    <w:lvlOverride w:ilvl="0">
      <w:startOverride w:val="1"/>
    </w:lvlOverride>
    <w:lvlOverride w:ilvl="1">
      <w:startOverride w:val="2"/>
    </w:lvlOverride>
  </w:num>
  <w:num w:numId="8">
    <w:abstractNumId w:val="8"/>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 w:numId="16">
    <w:abstractNumId w:val="14"/>
  </w:num>
  <w:num w:numId="17">
    <w:abstractNumId w:val="10"/>
  </w:num>
  <w:num w:numId="18">
    <w:abstractNumId w:val="16"/>
  </w:num>
  <w:num w:numId="19">
    <w:abstractNumId w:val="13"/>
  </w:num>
  <w:num w:numId="20">
    <w:abstractNumId w:val="17"/>
  </w:num>
  <w:num w:numId="21">
    <w:abstractNumId w:val="31"/>
  </w:num>
  <w:num w:numId="22">
    <w:abstractNumId w:val="25"/>
  </w:num>
  <w:num w:numId="23">
    <w:abstractNumId w:val="11"/>
  </w:num>
  <w:num w:numId="24">
    <w:abstractNumId w:val="9"/>
  </w:num>
  <w:num w:numId="25">
    <w:abstractNumId w:val="15"/>
  </w:num>
  <w:num w:numId="26">
    <w:abstractNumId w:val="29"/>
  </w:num>
  <w:num w:numId="27">
    <w:abstractNumId w:val="28"/>
  </w:num>
  <w:num w:numId="28">
    <w:abstractNumId w:val="21"/>
  </w:num>
  <w:num w:numId="29">
    <w:abstractNumId w:val="19"/>
  </w:num>
  <w:num w:numId="30">
    <w:abstractNumId w:val="12"/>
  </w:num>
  <w:num w:numId="31">
    <w:abstractNumId w:val="27"/>
  </w:num>
  <w:num w:numId="32">
    <w:abstractNumId w:val="30"/>
  </w:num>
  <w:num w:numId="33">
    <w:abstractNumId w:val="18"/>
  </w:num>
  <w:numIdMacAtCleanup w:val="33"/>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se Rasmussen">
    <w15:presenceInfo w15:providerId="None" w15:userId="Jose Rasmuss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0C6"/>
    <w:rsid w:val="008050C6"/>
    <w:rsid w:val="009F4978"/>
    <w:rsid w:val="00E329E9"/>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860BF"/>
  <w15:chartTrackingRefBased/>
  <w15:docId w15:val="{01850D38-01E9-4B26-8367-45CF5C3E4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hidden/>
    <w:qFormat/>
    <w:rsid w:val="008050C6"/>
    <w:pPr>
      <w:spacing w:after="0" w:line="240" w:lineRule="auto"/>
    </w:pPr>
    <w:rPr>
      <w:rFonts w:ascii="Times New Roman" w:eastAsia="Times New Roman" w:hAnsi="Times New Roman" w:cs="Times New Roman"/>
      <w:sz w:val="24"/>
      <w:szCs w:val="24"/>
      <w:lang w:val="en-US"/>
    </w:rPr>
  </w:style>
  <w:style w:type="paragraph" w:styleId="Ttulo1">
    <w:name w:val="heading 1"/>
    <w:aliases w:val="Document Header1"/>
    <w:basedOn w:val="Normal"/>
    <w:next w:val="Normal"/>
    <w:link w:val="Ttulo1Car"/>
    <w:qFormat/>
    <w:rsid w:val="008050C6"/>
    <w:pPr>
      <w:keepNext/>
      <w:tabs>
        <w:tab w:val="left" w:pos="1422"/>
      </w:tabs>
      <w:ind w:left="518"/>
      <w:outlineLvl w:val="0"/>
    </w:pPr>
    <w:rPr>
      <w:rFonts w:ascii="Arial" w:hAnsi="Arial" w:cs="Arial"/>
      <w:b/>
      <w:sz w:val="20"/>
    </w:rPr>
  </w:style>
  <w:style w:type="paragraph" w:styleId="Ttulo2">
    <w:name w:val="heading 2"/>
    <w:aliases w:val="Section-Title,Title Header2"/>
    <w:basedOn w:val="Normal"/>
    <w:next w:val="Normal"/>
    <w:link w:val="Ttulo2Car"/>
    <w:qFormat/>
    <w:rsid w:val="008050C6"/>
    <w:pPr>
      <w:keepNext/>
      <w:spacing w:before="120" w:after="120"/>
      <w:ind w:left="1080" w:right="288" w:hanging="720"/>
      <w:jc w:val="center"/>
      <w:outlineLvl w:val="1"/>
    </w:pPr>
    <w:rPr>
      <w:rFonts w:ascii="Arial" w:hAnsi="Arial" w:cs="Arial"/>
      <w:b/>
      <w:bCs/>
    </w:rPr>
  </w:style>
  <w:style w:type="paragraph" w:styleId="Ttulo3">
    <w:name w:val="heading 3"/>
    <w:aliases w:val="Section Header3,Sub-Clause Paragraph"/>
    <w:basedOn w:val="Normal"/>
    <w:next w:val="Normal"/>
    <w:link w:val="Ttulo3Car"/>
    <w:qFormat/>
    <w:rsid w:val="008050C6"/>
    <w:pPr>
      <w:keepNext/>
      <w:suppressAutoHyphens/>
      <w:spacing w:after="60"/>
      <w:jc w:val="center"/>
      <w:outlineLvl w:val="2"/>
    </w:pPr>
    <w:rPr>
      <w:rFonts w:cs="Arial"/>
      <w:b/>
      <w:bCs/>
      <w:spacing w:val="-2"/>
      <w:sz w:val="16"/>
    </w:rPr>
  </w:style>
  <w:style w:type="paragraph" w:styleId="Ttulo4">
    <w:name w:val="heading 4"/>
    <w:aliases w:val="Sub-Clause Sub-paragraph, Sub-Clause Sub-paragraph,ClauseSubSub_No&amp;Name"/>
    <w:basedOn w:val="Normal"/>
    <w:next w:val="Normal"/>
    <w:link w:val="Ttulo4Car"/>
    <w:uiPriority w:val="9"/>
    <w:qFormat/>
    <w:rsid w:val="008050C6"/>
    <w:pPr>
      <w:numPr>
        <w:ilvl w:val="3"/>
        <w:numId w:val="16"/>
      </w:numPr>
      <w:spacing w:before="120" w:after="120"/>
      <w:jc w:val="both"/>
      <w:outlineLvl w:val="3"/>
    </w:pPr>
    <w:rPr>
      <w:rFonts w:ascii="Arial" w:hAnsi="Arial" w:cs="Arial"/>
      <w:sz w:val="20"/>
      <w:szCs w:val="20"/>
    </w:rPr>
  </w:style>
  <w:style w:type="paragraph" w:styleId="Ttulo5">
    <w:name w:val="heading 5"/>
    <w:basedOn w:val="Normal"/>
    <w:next w:val="Normal"/>
    <w:link w:val="Ttulo5Car"/>
    <w:qFormat/>
    <w:rsid w:val="008050C6"/>
    <w:pPr>
      <w:keepNext/>
      <w:suppressAutoHyphens/>
      <w:spacing w:before="60" w:after="120"/>
      <w:outlineLvl w:val="4"/>
    </w:pPr>
    <w:rPr>
      <w:rFonts w:cs="Arial"/>
      <w:b/>
      <w:bCs/>
      <w:iCs/>
      <w:spacing w:val="-2"/>
    </w:rPr>
  </w:style>
  <w:style w:type="paragraph" w:styleId="Ttulo6">
    <w:name w:val="heading 6"/>
    <w:basedOn w:val="Normal"/>
    <w:next w:val="Normal"/>
    <w:link w:val="Ttulo6Car"/>
    <w:qFormat/>
    <w:rsid w:val="008050C6"/>
    <w:pPr>
      <w:numPr>
        <w:ilvl w:val="5"/>
        <w:numId w:val="16"/>
      </w:numPr>
      <w:spacing w:before="240" w:after="60"/>
      <w:jc w:val="both"/>
      <w:outlineLvl w:val="5"/>
    </w:pPr>
    <w:rPr>
      <w:rFonts w:ascii="Arial" w:hAnsi="Arial"/>
      <w:i/>
      <w:sz w:val="22"/>
      <w:szCs w:val="20"/>
    </w:rPr>
  </w:style>
  <w:style w:type="paragraph" w:styleId="Ttulo7">
    <w:name w:val="heading 7"/>
    <w:basedOn w:val="Normal"/>
    <w:next w:val="Normal"/>
    <w:link w:val="Ttulo7Car"/>
    <w:qFormat/>
    <w:rsid w:val="008050C6"/>
    <w:pPr>
      <w:numPr>
        <w:ilvl w:val="6"/>
        <w:numId w:val="16"/>
      </w:numPr>
      <w:spacing w:before="240" w:after="60"/>
      <w:jc w:val="both"/>
      <w:outlineLvl w:val="6"/>
    </w:pPr>
    <w:rPr>
      <w:rFonts w:ascii="Arial" w:hAnsi="Arial"/>
      <w:sz w:val="20"/>
      <w:szCs w:val="20"/>
    </w:rPr>
  </w:style>
  <w:style w:type="paragraph" w:styleId="Ttulo8">
    <w:name w:val="heading 8"/>
    <w:basedOn w:val="Normal"/>
    <w:next w:val="Normal"/>
    <w:link w:val="Ttulo8Car"/>
    <w:qFormat/>
    <w:rsid w:val="008050C6"/>
    <w:pPr>
      <w:numPr>
        <w:ilvl w:val="7"/>
        <w:numId w:val="16"/>
      </w:numPr>
      <w:spacing w:before="240" w:after="60"/>
      <w:jc w:val="both"/>
      <w:outlineLvl w:val="7"/>
    </w:pPr>
    <w:rPr>
      <w:rFonts w:ascii="Arial" w:hAnsi="Arial"/>
      <w:i/>
      <w:sz w:val="20"/>
      <w:szCs w:val="20"/>
    </w:rPr>
  </w:style>
  <w:style w:type="paragraph" w:styleId="Ttulo9">
    <w:name w:val="heading 9"/>
    <w:basedOn w:val="Normal"/>
    <w:next w:val="Normal"/>
    <w:link w:val="Ttulo9Car"/>
    <w:qFormat/>
    <w:rsid w:val="008050C6"/>
    <w:pPr>
      <w:numPr>
        <w:ilvl w:val="8"/>
        <w:numId w:val="16"/>
      </w:numPr>
      <w:spacing w:before="240" w:after="60"/>
      <w:jc w:val="both"/>
      <w:outlineLvl w:val="8"/>
    </w:pPr>
    <w:rPr>
      <w:rFonts w:ascii="Arial" w:hAnsi="Arial"/>
      <w:b/>
      <w:i/>
      <w:sz w:val="18"/>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Document Header1 Car"/>
    <w:basedOn w:val="Fuentedeprrafopredeter"/>
    <w:link w:val="Ttulo1"/>
    <w:rsid w:val="008050C6"/>
    <w:rPr>
      <w:rFonts w:ascii="Arial" w:eastAsia="Times New Roman" w:hAnsi="Arial" w:cs="Arial"/>
      <w:b/>
      <w:sz w:val="20"/>
      <w:szCs w:val="24"/>
      <w:lang w:val="en-US"/>
    </w:rPr>
  </w:style>
  <w:style w:type="character" w:customStyle="1" w:styleId="Ttulo2Car">
    <w:name w:val="Título 2 Car"/>
    <w:basedOn w:val="Fuentedeprrafopredeter"/>
    <w:link w:val="Ttulo2"/>
    <w:rsid w:val="008050C6"/>
    <w:rPr>
      <w:rFonts w:ascii="Arial" w:eastAsia="Times New Roman" w:hAnsi="Arial" w:cs="Arial"/>
      <w:b/>
      <w:bCs/>
      <w:sz w:val="24"/>
      <w:szCs w:val="24"/>
      <w:lang w:val="en-US"/>
    </w:rPr>
  </w:style>
  <w:style w:type="character" w:customStyle="1" w:styleId="Ttulo3Car">
    <w:name w:val="Título 3 Car"/>
    <w:basedOn w:val="Fuentedeprrafopredeter"/>
    <w:link w:val="Ttulo3"/>
    <w:rsid w:val="008050C6"/>
    <w:rPr>
      <w:rFonts w:ascii="Times New Roman" w:eastAsia="Times New Roman" w:hAnsi="Times New Roman" w:cs="Arial"/>
      <w:b/>
      <w:bCs/>
      <w:spacing w:val="-2"/>
      <w:sz w:val="16"/>
      <w:szCs w:val="24"/>
      <w:lang w:val="en-US"/>
    </w:rPr>
  </w:style>
  <w:style w:type="character" w:customStyle="1" w:styleId="Ttulo4Car">
    <w:name w:val="Título 4 Car"/>
    <w:aliases w:val="Sub-Clause Sub-paragraph Car, Sub-Clause Sub-paragraph Car,ClauseSubSub_No&amp;Name Car"/>
    <w:basedOn w:val="Fuentedeprrafopredeter"/>
    <w:link w:val="Ttulo4"/>
    <w:uiPriority w:val="9"/>
    <w:rsid w:val="008050C6"/>
    <w:rPr>
      <w:rFonts w:ascii="Arial" w:eastAsia="Times New Roman" w:hAnsi="Arial" w:cs="Arial"/>
      <w:sz w:val="20"/>
      <w:szCs w:val="20"/>
      <w:lang w:val="en-US"/>
    </w:rPr>
  </w:style>
  <w:style w:type="character" w:customStyle="1" w:styleId="Ttulo5Car">
    <w:name w:val="Título 5 Car"/>
    <w:basedOn w:val="Fuentedeprrafopredeter"/>
    <w:link w:val="Ttulo5"/>
    <w:rsid w:val="008050C6"/>
    <w:rPr>
      <w:rFonts w:ascii="Times New Roman" w:eastAsia="Times New Roman" w:hAnsi="Times New Roman" w:cs="Arial"/>
      <w:b/>
      <w:bCs/>
      <w:iCs/>
      <w:spacing w:val="-2"/>
      <w:sz w:val="24"/>
      <w:szCs w:val="24"/>
      <w:lang w:val="en-US"/>
    </w:rPr>
  </w:style>
  <w:style w:type="character" w:customStyle="1" w:styleId="Ttulo6Car">
    <w:name w:val="Título 6 Car"/>
    <w:basedOn w:val="Fuentedeprrafopredeter"/>
    <w:link w:val="Ttulo6"/>
    <w:rsid w:val="008050C6"/>
    <w:rPr>
      <w:rFonts w:ascii="Arial" w:eastAsia="Times New Roman" w:hAnsi="Arial" w:cs="Times New Roman"/>
      <w:i/>
      <w:szCs w:val="20"/>
      <w:lang w:val="en-US"/>
    </w:rPr>
  </w:style>
  <w:style w:type="character" w:customStyle="1" w:styleId="Ttulo7Car">
    <w:name w:val="Título 7 Car"/>
    <w:basedOn w:val="Fuentedeprrafopredeter"/>
    <w:link w:val="Ttulo7"/>
    <w:rsid w:val="008050C6"/>
    <w:rPr>
      <w:rFonts w:ascii="Arial" w:eastAsia="Times New Roman" w:hAnsi="Arial" w:cs="Times New Roman"/>
      <w:sz w:val="20"/>
      <w:szCs w:val="20"/>
      <w:lang w:val="en-US"/>
    </w:rPr>
  </w:style>
  <w:style w:type="character" w:customStyle="1" w:styleId="Ttulo8Car">
    <w:name w:val="Título 8 Car"/>
    <w:basedOn w:val="Fuentedeprrafopredeter"/>
    <w:link w:val="Ttulo8"/>
    <w:rsid w:val="008050C6"/>
    <w:rPr>
      <w:rFonts w:ascii="Arial" w:eastAsia="Times New Roman" w:hAnsi="Arial" w:cs="Times New Roman"/>
      <w:i/>
      <w:sz w:val="20"/>
      <w:szCs w:val="20"/>
      <w:lang w:val="en-US"/>
    </w:rPr>
  </w:style>
  <w:style w:type="character" w:customStyle="1" w:styleId="Ttulo9Car">
    <w:name w:val="Título 9 Car"/>
    <w:basedOn w:val="Fuentedeprrafopredeter"/>
    <w:link w:val="Ttulo9"/>
    <w:rsid w:val="008050C6"/>
    <w:rPr>
      <w:rFonts w:ascii="Arial" w:eastAsia="Times New Roman" w:hAnsi="Arial" w:cs="Times New Roman"/>
      <w:b/>
      <w:i/>
      <w:sz w:val="18"/>
      <w:szCs w:val="20"/>
      <w:lang w:val="en-US"/>
    </w:rPr>
  </w:style>
  <w:style w:type="paragraph" w:styleId="Textoindependiente2">
    <w:name w:val="Body Text 2"/>
    <w:basedOn w:val="Normal"/>
    <w:link w:val="Textoindependiente2Car"/>
    <w:rsid w:val="008050C6"/>
    <w:pPr>
      <w:spacing w:before="120" w:after="120"/>
      <w:jc w:val="center"/>
    </w:pPr>
    <w:rPr>
      <w:rFonts w:ascii="Arial" w:hAnsi="Arial"/>
      <w:b/>
      <w:szCs w:val="20"/>
    </w:rPr>
  </w:style>
  <w:style w:type="character" w:customStyle="1" w:styleId="Textoindependiente2Car">
    <w:name w:val="Texto independiente 2 Car"/>
    <w:basedOn w:val="Fuentedeprrafopredeter"/>
    <w:link w:val="Textoindependiente2"/>
    <w:rsid w:val="008050C6"/>
    <w:rPr>
      <w:rFonts w:ascii="Arial" w:eastAsia="Times New Roman" w:hAnsi="Arial" w:cs="Times New Roman"/>
      <w:b/>
      <w:sz w:val="24"/>
      <w:szCs w:val="20"/>
      <w:lang w:val="en-US"/>
    </w:rPr>
  </w:style>
  <w:style w:type="paragraph" w:customStyle="1" w:styleId="2AutoList1">
    <w:name w:val="2AutoList1"/>
    <w:basedOn w:val="Normal"/>
    <w:rsid w:val="008050C6"/>
    <w:pPr>
      <w:numPr>
        <w:ilvl w:val="1"/>
        <w:numId w:val="2"/>
      </w:numPr>
      <w:jc w:val="both"/>
    </w:pPr>
    <w:rPr>
      <w:rFonts w:ascii="Arial" w:hAnsi="Arial"/>
      <w:sz w:val="20"/>
      <w:szCs w:val="20"/>
    </w:rPr>
  </w:style>
  <w:style w:type="paragraph" w:customStyle="1" w:styleId="Header1-Clauses">
    <w:name w:val="Header 1 - Clauses"/>
    <w:basedOn w:val="Normal"/>
    <w:rsid w:val="008050C6"/>
    <w:pPr>
      <w:numPr>
        <w:numId w:val="3"/>
      </w:numPr>
      <w:spacing w:before="120"/>
    </w:pPr>
    <w:rPr>
      <w:rFonts w:ascii="Arial" w:hAnsi="Arial"/>
      <w:b/>
      <w:sz w:val="20"/>
      <w:szCs w:val="20"/>
    </w:rPr>
  </w:style>
  <w:style w:type="paragraph" w:customStyle="1" w:styleId="Header2-SubClauses">
    <w:name w:val="Header 2 - SubClauses"/>
    <w:basedOn w:val="Normal"/>
    <w:rsid w:val="008050C6"/>
    <w:pPr>
      <w:numPr>
        <w:ilvl w:val="1"/>
        <w:numId w:val="16"/>
      </w:numPr>
      <w:spacing w:after="200"/>
      <w:jc w:val="both"/>
    </w:pPr>
    <w:rPr>
      <w:rFonts w:cs="Arial"/>
    </w:rPr>
  </w:style>
  <w:style w:type="paragraph" w:customStyle="1" w:styleId="P3Header1-Clauses">
    <w:name w:val="P3 Header1-Clauses"/>
    <w:basedOn w:val="Header1-Clauses"/>
    <w:rsid w:val="008050C6"/>
    <w:pPr>
      <w:numPr>
        <w:ilvl w:val="2"/>
        <w:numId w:val="16"/>
      </w:numPr>
      <w:spacing w:before="0" w:after="200"/>
      <w:jc w:val="both"/>
    </w:pPr>
    <w:rPr>
      <w:rFonts w:ascii="Times New Roman" w:hAnsi="Times New Roman"/>
      <w:b w:val="0"/>
      <w:sz w:val="24"/>
    </w:rPr>
  </w:style>
  <w:style w:type="paragraph" w:customStyle="1" w:styleId="Outline3">
    <w:name w:val="Outline3"/>
    <w:basedOn w:val="Normal"/>
    <w:rsid w:val="008050C6"/>
    <w:pPr>
      <w:numPr>
        <w:ilvl w:val="2"/>
        <w:numId w:val="4"/>
      </w:numPr>
      <w:spacing w:before="240"/>
    </w:pPr>
    <w:rPr>
      <w:rFonts w:ascii="Arial" w:hAnsi="Arial"/>
      <w:kern w:val="28"/>
      <w:sz w:val="20"/>
      <w:szCs w:val="20"/>
    </w:rPr>
  </w:style>
  <w:style w:type="paragraph" w:customStyle="1" w:styleId="Outline4">
    <w:name w:val="Outline4"/>
    <w:basedOn w:val="Normal"/>
    <w:autoRedefine/>
    <w:rsid w:val="008050C6"/>
    <w:pPr>
      <w:spacing w:before="120"/>
      <w:ind w:left="180"/>
      <w:jc w:val="both"/>
    </w:pPr>
    <w:rPr>
      <w:i/>
      <w:kern w:val="28"/>
      <w:sz w:val="20"/>
      <w:szCs w:val="20"/>
    </w:rPr>
  </w:style>
  <w:style w:type="paragraph" w:customStyle="1" w:styleId="Outlinei">
    <w:name w:val="Outline i)"/>
    <w:basedOn w:val="Normal"/>
    <w:rsid w:val="008050C6"/>
    <w:pPr>
      <w:numPr>
        <w:numId w:val="5"/>
      </w:numPr>
      <w:spacing w:before="120"/>
    </w:pPr>
    <w:rPr>
      <w:rFonts w:ascii="Arial" w:hAnsi="Arial"/>
      <w:sz w:val="20"/>
      <w:szCs w:val="20"/>
    </w:rPr>
  </w:style>
  <w:style w:type="paragraph" w:styleId="Subttulo">
    <w:name w:val="Subtitle"/>
    <w:basedOn w:val="Normal"/>
    <w:link w:val="SubttuloCar"/>
    <w:qFormat/>
    <w:rsid w:val="008050C6"/>
    <w:pPr>
      <w:spacing w:before="120" w:after="240"/>
      <w:jc w:val="center"/>
    </w:pPr>
    <w:rPr>
      <w:b/>
      <w:sz w:val="36"/>
      <w:szCs w:val="20"/>
    </w:rPr>
  </w:style>
  <w:style w:type="character" w:customStyle="1" w:styleId="SubttuloCar">
    <w:name w:val="Subtítulo Car"/>
    <w:basedOn w:val="Fuentedeprrafopredeter"/>
    <w:link w:val="Subttulo"/>
    <w:rsid w:val="008050C6"/>
    <w:rPr>
      <w:rFonts w:ascii="Times New Roman" w:eastAsia="Times New Roman" w:hAnsi="Times New Roman" w:cs="Times New Roman"/>
      <w:b/>
      <w:sz w:val="36"/>
      <w:szCs w:val="20"/>
      <w:lang w:val="en-US"/>
    </w:rPr>
  </w:style>
  <w:style w:type="paragraph" w:customStyle="1" w:styleId="Subtitle2">
    <w:name w:val="Subtitle 2"/>
    <w:basedOn w:val="Piedepgina"/>
    <w:autoRedefine/>
    <w:rsid w:val="008050C6"/>
    <w:pPr>
      <w:tabs>
        <w:tab w:val="clear" w:pos="9504"/>
      </w:tabs>
      <w:spacing w:before="0"/>
      <w:ind w:left="281" w:right="288" w:hanging="281"/>
      <w:jc w:val="center"/>
      <w:outlineLvl w:val="1"/>
    </w:pPr>
    <w:rPr>
      <w:rFonts w:ascii="Times New Roman" w:hAnsi="Times New Roman"/>
      <w:b/>
      <w:sz w:val="28"/>
      <w:szCs w:val="28"/>
    </w:rPr>
  </w:style>
  <w:style w:type="paragraph" w:styleId="Piedepgina">
    <w:name w:val="footer"/>
    <w:basedOn w:val="Normal"/>
    <w:link w:val="PiedepginaCar"/>
    <w:uiPriority w:val="99"/>
    <w:rsid w:val="008050C6"/>
    <w:pPr>
      <w:tabs>
        <w:tab w:val="right" w:leader="underscore" w:pos="9504"/>
      </w:tabs>
      <w:spacing w:before="120"/>
    </w:pPr>
    <w:rPr>
      <w:rFonts w:ascii="Arial" w:hAnsi="Arial"/>
      <w:sz w:val="20"/>
      <w:szCs w:val="20"/>
    </w:rPr>
  </w:style>
  <w:style w:type="character" w:customStyle="1" w:styleId="PiedepginaCar">
    <w:name w:val="Pie de página Car"/>
    <w:basedOn w:val="Fuentedeprrafopredeter"/>
    <w:link w:val="Piedepgina"/>
    <w:uiPriority w:val="99"/>
    <w:rsid w:val="008050C6"/>
    <w:rPr>
      <w:rFonts w:ascii="Arial" w:eastAsia="Times New Roman" w:hAnsi="Arial" w:cs="Times New Roman"/>
      <w:sz w:val="20"/>
      <w:szCs w:val="20"/>
      <w:lang w:val="en-US"/>
    </w:rPr>
  </w:style>
  <w:style w:type="paragraph" w:customStyle="1" w:styleId="explanatorynotes">
    <w:name w:val="explanatory_notes"/>
    <w:basedOn w:val="Normal"/>
    <w:rsid w:val="008050C6"/>
    <w:pPr>
      <w:suppressAutoHyphens/>
      <w:spacing w:after="240" w:line="360" w:lineRule="exact"/>
      <w:jc w:val="both"/>
    </w:pPr>
    <w:rPr>
      <w:rFonts w:ascii="Arial" w:hAnsi="Arial"/>
      <w:sz w:val="20"/>
      <w:szCs w:val="20"/>
    </w:rPr>
  </w:style>
  <w:style w:type="paragraph" w:styleId="TDC1">
    <w:name w:val="toc 1"/>
    <w:basedOn w:val="Normal"/>
    <w:next w:val="Normal"/>
    <w:uiPriority w:val="39"/>
    <w:rsid w:val="008050C6"/>
    <w:pPr>
      <w:spacing w:before="240" w:after="240"/>
      <w:outlineLvl w:val="0"/>
    </w:pPr>
    <w:rPr>
      <w:b/>
      <w:szCs w:val="20"/>
    </w:rPr>
  </w:style>
  <w:style w:type="paragraph" w:styleId="TDC2">
    <w:name w:val="toc 2"/>
    <w:basedOn w:val="Normal"/>
    <w:next w:val="Normal"/>
    <w:autoRedefine/>
    <w:uiPriority w:val="39"/>
    <w:rsid w:val="008050C6"/>
    <w:pPr>
      <w:tabs>
        <w:tab w:val="right" w:leader="dot" w:pos="8998"/>
      </w:tabs>
      <w:ind w:left="539" w:hanging="539"/>
      <w:outlineLvl w:val="1"/>
    </w:pPr>
    <w:rPr>
      <w:rFonts w:asciiTheme="minorHAnsi" w:hAnsiTheme="minorHAnsi" w:cstheme="minorHAnsi"/>
      <w:noProof/>
      <w:sz w:val="22"/>
      <w:szCs w:val="22"/>
    </w:rPr>
  </w:style>
  <w:style w:type="paragraph" w:customStyle="1" w:styleId="i">
    <w:name w:val="(i)"/>
    <w:basedOn w:val="Normal"/>
    <w:rsid w:val="008050C6"/>
    <w:pPr>
      <w:suppressAutoHyphens/>
      <w:jc w:val="both"/>
    </w:pPr>
    <w:rPr>
      <w:rFonts w:ascii="Tms Rmn" w:hAnsi="Tms Rmn"/>
      <w:sz w:val="20"/>
      <w:szCs w:val="20"/>
    </w:rPr>
  </w:style>
  <w:style w:type="paragraph" w:styleId="Encabezado">
    <w:name w:val="header"/>
    <w:basedOn w:val="Normal"/>
    <w:link w:val="EncabezadoCar"/>
    <w:uiPriority w:val="99"/>
    <w:rsid w:val="008050C6"/>
    <w:pPr>
      <w:pBdr>
        <w:bottom w:val="single" w:sz="4" w:space="1" w:color="000000"/>
      </w:pBdr>
      <w:tabs>
        <w:tab w:val="right" w:pos="9000"/>
      </w:tabs>
      <w:jc w:val="both"/>
    </w:pPr>
    <w:rPr>
      <w:sz w:val="20"/>
      <w:szCs w:val="20"/>
    </w:rPr>
  </w:style>
  <w:style w:type="character" w:customStyle="1" w:styleId="EncabezadoCar">
    <w:name w:val="Encabezado Car"/>
    <w:basedOn w:val="Fuentedeprrafopredeter"/>
    <w:link w:val="Encabezado"/>
    <w:uiPriority w:val="99"/>
    <w:rsid w:val="008050C6"/>
    <w:rPr>
      <w:rFonts w:ascii="Times New Roman" w:eastAsia="Times New Roman" w:hAnsi="Times New Roman" w:cs="Times New Roman"/>
      <w:sz w:val="20"/>
      <w:szCs w:val="20"/>
      <w:lang w:val="en-US"/>
    </w:rPr>
  </w:style>
  <w:style w:type="character" w:styleId="Nmerodepgina">
    <w:name w:val="page number"/>
    <w:rsid w:val="008050C6"/>
    <w:rPr>
      <w:rFonts w:ascii="Times New Roman" w:hAnsi="Times New Roman"/>
      <w:sz w:val="20"/>
    </w:rPr>
  </w:style>
  <w:style w:type="paragraph" w:customStyle="1" w:styleId="TOCNumber1">
    <w:name w:val="TOC Number1"/>
    <w:basedOn w:val="Ttulo4"/>
    <w:autoRedefine/>
    <w:rsid w:val="008050C6"/>
    <w:pPr>
      <w:numPr>
        <w:ilvl w:val="0"/>
        <w:numId w:val="0"/>
      </w:numPr>
      <w:tabs>
        <w:tab w:val="right" w:pos="9360"/>
      </w:tabs>
      <w:suppressAutoHyphens/>
      <w:spacing w:before="0"/>
      <w:ind w:left="187"/>
      <w:jc w:val="left"/>
      <w:outlineLvl w:val="9"/>
    </w:pPr>
    <w:rPr>
      <w:b/>
      <w:bCs/>
    </w:rPr>
  </w:style>
  <w:style w:type="paragraph" w:styleId="Textocomentario">
    <w:name w:val="annotation text"/>
    <w:aliases w:val="Char1"/>
    <w:basedOn w:val="Normal"/>
    <w:link w:val="TextocomentarioCar"/>
    <w:unhideWhenUsed/>
    <w:rsid w:val="008050C6"/>
    <w:rPr>
      <w:sz w:val="20"/>
      <w:szCs w:val="20"/>
    </w:rPr>
  </w:style>
  <w:style w:type="character" w:customStyle="1" w:styleId="TextocomentarioCar">
    <w:name w:val="Texto comentario Car"/>
    <w:aliases w:val="Char1 Car"/>
    <w:basedOn w:val="Fuentedeprrafopredeter"/>
    <w:link w:val="Textocomentario"/>
    <w:uiPriority w:val="99"/>
    <w:rsid w:val="008050C6"/>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semiHidden/>
    <w:rsid w:val="008050C6"/>
    <w:pPr>
      <w:jc w:val="both"/>
    </w:pPr>
    <w:rPr>
      <w:rFonts w:ascii="Arial" w:hAnsi="Arial"/>
      <w:b/>
      <w:bCs/>
      <w:lang w:val="es-ES_tradnl"/>
    </w:rPr>
  </w:style>
  <w:style w:type="character" w:customStyle="1" w:styleId="AsuntodelcomentarioCar">
    <w:name w:val="Asunto del comentario Car"/>
    <w:basedOn w:val="TextocomentarioCar"/>
    <w:link w:val="Asuntodelcomentario"/>
    <w:semiHidden/>
    <w:rsid w:val="008050C6"/>
    <w:rPr>
      <w:rFonts w:ascii="Arial" w:eastAsia="Times New Roman" w:hAnsi="Arial" w:cs="Times New Roman"/>
      <w:b/>
      <w:bCs/>
      <w:sz w:val="20"/>
      <w:szCs w:val="20"/>
      <w:lang w:val="es-ES_tradnl"/>
    </w:rPr>
  </w:style>
  <w:style w:type="paragraph" w:styleId="Descripcin">
    <w:name w:val="caption"/>
    <w:basedOn w:val="Normal"/>
    <w:next w:val="Normal"/>
    <w:qFormat/>
    <w:rsid w:val="008050C6"/>
    <w:pPr>
      <w:tabs>
        <w:tab w:val="right" w:pos="7254"/>
      </w:tabs>
      <w:spacing w:before="60" w:after="60"/>
      <w:jc w:val="center"/>
    </w:pPr>
    <w:rPr>
      <w:rFonts w:ascii="Arial" w:hAnsi="Arial" w:cs="Arial"/>
      <w:b/>
    </w:rPr>
  </w:style>
  <w:style w:type="paragraph" w:customStyle="1" w:styleId="SectionVIIHeader2">
    <w:name w:val="Section VII Header2"/>
    <w:basedOn w:val="Ttulo1"/>
    <w:autoRedefine/>
    <w:rsid w:val="008050C6"/>
    <w:pPr>
      <w:keepNext w:val="0"/>
      <w:tabs>
        <w:tab w:val="clear" w:pos="1422"/>
        <w:tab w:val="right" w:pos="9000"/>
      </w:tabs>
      <w:spacing w:before="120" w:after="120"/>
      <w:ind w:left="0"/>
      <w:outlineLvl w:val="9"/>
    </w:pPr>
    <w:rPr>
      <w:bCs/>
      <w:szCs w:val="20"/>
    </w:rPr>
  </w:style>
  <w:style w:type="paragraph" w:styleId="Textoindependiente">
    <w:name w:val="Body Text"/>
    <w:basedOn w:val="Normal"/>
    <w:link w:val="TextoindependienteCar"/>
    <w:rsid w:val="008050C6"/>
    <w:rPr>
      <w:rFonts w:ascii="Arial" w:hAnsi="Arial" w:cs="Arial"/>
      <w:sz w:val="20"/>
    </w:rPr>
  </w:style>
  <w:style w:type="character" w:customStyle="1" w:styleId="TextoindependienteCar">
    <w:name w:val="Texto independiente Car"/>
    <w:basedOn w:val="Fuentedeprrafopredeter"/>
    <w:link w:val="Textoindependiente"/>
    <w:rsid w:val="008050C6"/>
    <w:rPr>
      <w:rFonts w:ascii="Arial" w:eastAsia="Times New Roman" w:hAnsi="Arial" w:cs="Arial"/>
      <w:sz w:val="20"/>
      <w:szCs w:val="24"/>
      <w:lang w:val="en-US"/>
    </w:rPr>
  </w:style>
  <w:style w:type="paragraph" w:customStyle="1" w:styleId="Head2">
    <w:name w:val="Head 2"/>
    <w:basedOn w:val="Ttulo9"/>
    <w:rsid w:val="008050C6"/>
    <w:pPr>
      <w:keepNext/>
      <w:widowControl w:val="0"/>
      <w:numPr>
        <w:ilvl w:val="0"/>
        <w:numId w:val="0"/>
      </w:numPr>
      <w:suppressAutoHyphens/>
      <w:spacing w:before="0" w:after="0"/>
      <w:outlineLvl w:val="9"/>
    </w:pPr>
    <w:rPr>
      <w:rFonts w:ascii="Times New Roman Bold" w:hAnsi="Times New Roman Bold"/>
      <w:b w:val="0"/>
      <w:i w:val="0"/>
      <w:spacing w:val="-4"/>
      <w:sz w:val="32"/>
    </w:rPr>
  </w:style>
  <w:style w:type="paragraph" w:customStyle="1" w:styleId="SectionVHeader">
    <w:name w:val="Section V. Header"/>
    <w:basedOn w:val="Normal"/>
    <w:rsid w:val="008050C6"/>
    <w:pPr>
      <w:jc w:val="center"/>
    </w:pPr>
    <w:rPr>
      <w:rFonts w:ascii="Arial" w:hAnsi="Arial"/>
      <w:b/>
      <w:sz w:val="36"/>
      <w:szCs w:val="20"/>
      <w:lang w:val="es-ES_tradnl"/>
    </w:rPr>
  </w:style>
  <w:style w:type="paragraph" w:styleId="ndice1">
    <w:name w:val="index 1"/>
    <w:basedOn w:val="Normal"/>
    <w:next w:val="Normal"/>
    <w:autoRedefine/>
    <w:semiHidden/>
    <w:rsid w:val="008050C6"/>
    <w:pPr>
      <w:ind w:left="240" w:hanging="240"/>
    </w:pPr>
  </w:style>
  <w:style w:type="paragraph" w:customStyle="1" w:styleId="Technical4">
    <w:name w:val="Technical 4"/>
    <w:rsid w:val="008050C6"/>
    <w:pPr>
      <w:tabs>
        <w:tab w:val="left" w:pos="-720"/>
      </w:tabs>
      <w:suppressAutoHyphens/>
      <w:spacing w:after="0" w:line="240" w:lineRule="auto"/>
    </w:pPr>
    <w:rPr>
      <w:rFonts w:ascii="Times" w:eastAsia="Times New Roman" w:hAnsi="Times" w:cs="Times New Roman"/>
      <w:b/>
      <w:sz w:val="24"/>
      <w:szCs w:val="20"/>
      <w:lang w:val="en-US"/>
    </w:rPr>
  </w:style>
  <w:style w:type="character" w:customStyle="1" w:styleId="Table">
    <w:name w:val="Table"/>
    <w:rsid w:val="008050C6"/>
    <w:rPr>
      <w:rFonts w:ascii="Arial" w:hAnsi="Arial"/>
      <w:sz w:val="20"/>
    </w:rPr>
  </w:style>
  <w:style w:type="paragraph" w:customStyle="1" w:styleId="Head12">
    <w:name w:val="Head 1.2"/>
    <w:basedOn w:val="Normal"/>
    <w:rsid w:val="008050C6"/>
    <w:pPr>
      <w:numPr>
        <w:ilvl w:val="1"/>
        <w:numId w:val="7"/>
      </w:numPr>
      <w:jc w:val="both"/>
    </w:pPr>
    <w:rPr>
      <w:rFonts w:ascii="Arial" w:hAnsi="Arial"/>
      <w:sz w:val="20"/>
      <w:szCs w:val="20"/>
    </w:rPr>
  </w:style>
  <w:style w:type="paragraph" w:customStyle="1" w:styleId="Header3-Paragraph">
    <w:name w:val="Header 3 - Paragraph"/>
    <w:basedOn w:val="Normal"/>
    <w:rsid w:val="008050C6"/>
    <w:pPr>
      <w:tabs>
        <w:tab w:val="num" w:pos="864"/>
      </w:tabs>
      <w:spacing w:after="200"/>
      <w:ind w:left="864" w:hanging="432"/>
      <w:jc w:val="both"/>
    </w:pPr>
    <w:rPr>
      <w:rFonts w:ascii="Arial" w:hAnsi="Arial"/>
      <w:sz w:val="20"/>
      <w:szCs w:val="20"/>
    </w:rPr>
  </w:style>
  <w:style w:type="paragraph" w:customStyle="1" w:styleId="titulo">
    <w:name w:val="titulo"/>
    <w:basedOn w:val="Ttulo5"/>
    <w:rsid w:val="008050C6"/>
    <w:pPr>
      <w:keepNext w:val="0"/>
      <w:suppressAutoHyphens w:val="0"/>
      <w:spacing w:before="0" w:after="240"/>
      <w:jc w:val="center"/>
    </w:pPr>
    <w:rPr>
      <w:rFonts w:ascii="Times New Roman Bold" w:hAnsi="Times New Roman Bold" w:cs="Times New Roman"/>
      <w:bCs w:val="0"/>
      <w:iCs w:val="0"/>
      <w:spacing w:val="0"/>
      <w:szCs w:val="20"/>
    </w:rPr>
  </w:style>
  <w:style w:type="paragraph" w:customStyle="1" w:styleId="BankNormal">
    <w:name w:val="BankNormal"/>
    <w:basedOn w:val="Normal"/>
    <w:rsid w:val="008050C6"/>
    <w:pPr>
      <w:spacing w:after="240"/>
    </w:pPr>
    <w:rPr>
      <w:rFonts w:ascii="Arial" w:hAnsi="Arial"/>
      <w:sz w:val="20"/>
      <w:szCs w:val="20"/>
    </w:rPr>
  </w:style>
  <w:style w:type="paragraph" w:customStyle="1" w:styleId="Outline">
    <w:name w:val="Outline"/>
    <w:basedOn w:val="Normal"/>
    <w:rsid w:val="008050C6"/>
    <w:pPr>
      <w:spacing w:before="240"/>
    </w:pPr>
    <w:rPr>
      <w:rFonts w:ascii="Arial" w:hAnsi="Arial"/>
      <w:kern w:val="28"/>
      <w:sz w:val="20"/>
      <w:szCs w:val="20"/>
    </w:rPr>
  </w:style>
  <w:style w:type="paragraph" w:styleId="Textodeglobo">
    <w:name w:val="Balloon Text"/>
    <w:basedOn w:val="Normal"/>
    <w:link w:val="TextodegloboCar"/>
    <w:semiHidden/>
    <w:rsid w:val="008050C6"/>
    <w:pPr>
      <w:jc w:val="both"/>
    </w:pPr>
    <w:rPr>
      <w:rFonts w:ascii="Tahoma" w:hAnsi="Tahoma" w:cs="Tahoma"/>
      <w:sz w:val="16"/>
      <w:szCs w:val="16"/>
      <w:lang w:val="es-ES_tradnl"/>
    </w:rPr>
  </w:style>
  <w:style w:type="character" w:customStyle="1" w:styleId="TextodegloboCar">
    <w:name w:val="Texto de globo Car"/>
    <w:basedOn w:val="Fuentedeprrafopredeter"/>
    <w:link w:val="Textodeglobo"/>
    <w:semiHidden/>
    <w:rsid w:val="008050C6"/>
    <w:rPr>
      <w:rFonts w:ascii="Tahoma" w:eastAsia="Times New Roman" w:hAnsi="Tahoma" w:cs="Tahoma"/>
      <w:sz w:val="16"/>
      <w:szCs w:val="16"/>
      <w:lang w:val="es-ES_tradnl"/>
    </w:rPr>
  </w:style>
  <w:style w:type="paragraph" w:styleId="NormalWeb">
    <w:name w:val="Normal (Web)"/>
    <w:basedOn w:val="Normal"/>
    <w:uiPriority w:val="99"/>
    <w:rsid w:val="008050C6"/>
    <w:pPr>
      <w:spacing w:before="100" w:beforeAutospacing="1" w:after="100" w:afterAutospacing="1"/>
    </w:pPr>
    <w:rPr>
      <w:rFonts w:ascii="Arial Unicode MS" w:eastAsia="Arial Unicode MS" w:hAnsi="Arial Unicode MS"/>
      <w:sz w:val="20"/>
    </w:rPr>
  </w:style>
  <w:style w:type="paragraph" w:styleId="Textoindependiente3">
    <w:name w:val="Body Text 3"/>
    <w:basedOn w:val="Normal"/>
    <w:link w:val="Textoindependiente3Car"/>
    <w:rsid w:val="008050C6"/>
    <w:pPr>
      <w:jc w:val="both"/>
    </w:pPr>
    <w:rPr>
      <w:rFonts w:ascii="Arial" w:hAnsi="Arial"/>
      <w:i/>
      <w:sz w:val="20"/>
      <w:szCs w:val="20"/>
    </w:rPr>
  </w:style>
  <w:style w:type="character" w:customStyle="1" w:styleId="Textoindependiente3Car">
    <w:name w:val="Texto independiente 3 Car"/>
    <w:basedOn w:val="Fuentedeprrafopredeter"/>
    <w:link w:val="Textoindependiente3"/>
    <w:rsid w:val="008050C6"/>
    <w:rPr>
      <w:rFonts w:ascii="Arial" w:eastAsia="Times New Roman" w:hAnsi="Arial" w:cs="Times New Roman"/>
      <w:i/>
      <w:sz w:val="20"/>
      <w:szCs w:val="20"/>
      <w:lang w:val="en-US"/>
    </w:rPr>
  </w:style>
  <w:style w:type="paragraph" w:styleId="Textodebloque">
    <w:name w:val="Block Text"/>
    <w:basedOn w:val="Normal"/>
    <w:rsid w:val="008050C6"/>
    <w:pPr>
      <w:ind w:left="180" w:right="108"/>
      <w:jc w:val="both"/>
    </w:pPr>
    <w:rPr>
      <w:rFonts w:ascii="Comic Sans MS" w:hAnsi="Comic Sans MS" w:cs="Arial"/>
      <w:b/>
      <w:bCs/>
      <w:i/>
      <w:iCs/>
      <w:sz w:val="16"/>
    </w:rPr>
  </w:style>
  <w:style w:type="paragraph" w:styleId="Sangradetextonormal">
    <w:name w:val="Body Text Indent"/>
    <w:basedOn w:val="Normal"/>
    <w:link w:val="SangradetextonormalCar"/>
    <w:rsid w:val="008050C6"/>
    <w:pPr>
      <w:ind w:left="603"/>
    </w:pPr>
    <w:rPr>
      <w:rFonts w:ascii="Arial" w:hAnsi="Arial" w:cs="Arial"/>
      <w:sz w:val="20"/>
    </w:rPr>
  </w:style>
  <w:style w:type="character" w:customStyle="1" w:styleId="SangradetextonormalCar">
    <w:name w:val="Sangría de texto normal Car"/>
    <w:basedOn w:val="Fuentedeprrafopredeter"/>
    <w:link w:val="Sangradetextonormal"/>
    <w:rsid w:val="008050C6"/>
    <w:rPr>
      <w:rFonts w:ascii="Arial" w:eastAsia="Times New Roman" w:hAnsi="Arial" w:cs="Arial"/>
      <w:sz w:val="20"/>
      <w:szCs w:val="24"/>
      <w:lang w:val="en-US"/>
    </w:rPr>
  </w:style>
  <w:style w:type="paragraph" w:styleId="Sangra3detindependiente">
    <w:name w:val="Body Text Indent 3"/>
    <w:basedOn w:val="Normal"/>
    <w:link w:val="Sangra3detindependienteCar"/>
    <w:rsid w:val="008050C6"/>
    <w:pPr>
      <w:ind w:left="2043" w:hanging="837"/>
    </w:pPr>
    <w:rPr>
      <w:rFonts w:ascii="Arial" w:hAnsi="Arial" w:cs="Arial"/>
      <w:sz w:val="20"/>
    </w:rPr>
  </w:style>
  <w:style w:type="character" w:customStyle="1" w:styleId="Sangra3detindependienteCar">
    <w:name w:val="Sangría 3 de t. independiente Car"/>
    <w:basedOn w:val="Fuentedeprrafopredeter"/>
    <w:link w:val="Sangra3detindependiente"/>
    <w:rsid w:val="008050C6"/>
    <w:rPr>
      <w:rFonts w:ascii="Arial" w:eastAsia="Times New Roman" w:hAnsi="Arial" w:cs="Arial"/>
      <w:sz w:val="20"/>
      <w:szCs w:val="24"/>
      <w:lang w:val="en-US"/>
    </w:rPr>
  </w:style>
  <w:style w:type="paragraph" w:styleId="Listaconvietas">
    <w:name w:val="List Bullet"/>
    <w:basedOn w:val="Normal"/>
    <w:autoRedefine/>
    <w:rsid w:val="008050C6"/>
    <w:pPr>
      <w:numPr>
        <w:numId w:val="8"/>
      </w:numPr>
    </w:pPr>
    <w:rPr>
      <w:sz w:val="20"/>
      <w:szCs w:val="20"/>
    </w:rPr>
  </w:style>
  <w:style w:type="paragraph" w:styleId="Listaconvietas2">
    <w:name w:val="List Bullet 2"/>
    <w:basedOn w:val="Normal"/>
    <w:autoRedefine/>
    <w:rsid w:val="008050C6"/>
    <w:pPr>
      <w:numPr>
        <w:numId w:val="9"/>
      </w:numPr>
    </w:pPr>
    <w:rPr>
      <w:sz w:val="20"/>
      <w:szCs w:val="20"/>
    </w:rPr>
  </w:style>
  <w:style w:type="paragraph" w:styleId="Listaconvietas3">
    <w:name w:val="List Bullet 3"/>
    <w:basedOn w:val="Normal"/>
    <w:autoRedefine/>
    <w:rsid w:val="008050C6"/>
    <w:pPr>
      <w:numPr>
        <w:numId w:val="10"/>
      </w:numPr>
    </w:pPr>
    <w:rPr>
      <w:sz w:val="20"/>
      <w:szCs w:val="20"/>
    </w:rPr>
  </w:style>
  <w:style w:type="paragraph" w:styleId="Listaconvietas4">
    <w:name w:val="List Bullet 4"/>
    <w:basedOn w:val="Normal"/>
    <w:autoRedefine/>
    <w:rsid w:val="008050C6"/>
    <w:pPr>
      <w:tabs>
        <w:tab w:val="num" w:pos="1440"/>
      </w:tabs>
      <w:ind w:left="1440" w:hanging="360"/>
    </w:pPr>
    <w:rPr>
      <w:sz w:val="20"/>
      <w:szCs w:val="20"/>
    </w:rPr>
  </w:style>
  <w:style w:type="paragraph" w:styleId="Listaconvietas5">
    <w:name w:val="List Bullet 5"/>
    <w:basedOn w:val="Normal"/>
    <w:autoRedefine/>
    <w:rsid w:val="008050C6"/>
    <w:pPr>
      <w:numPr>
        <w:numId w:val="11"/>
      </w:numPr>
    </w:pPr>
    <w:rPr>
      <w:sz w:val="20"/>
      <w:szCs w:val="20"/>
    </w:rPr>
  </w:style>
  <w:style w:type="paragraph" w:styleId="Listaconnmeros">
    <w:name w:val="List Number"/>
    <w:basedOn w:val="Normal"/>
    <w:rsid w:val="008050C6"/>
    <w:pPr>
      <w:numPr>
        <w:numId w:val="6"/>
      </w:numPr>
    </w:pPr>
    <w:rPr>
      <w:sz w:val="20"/>
      <w:szCs w:val="20"/>
    </w:rPr>
  </w:style>
  <w:style w:type="paragraph" w:styleId="Listaconnmeros2">
    <w:name w:val="List Number 2"/>
    <w:basedOn w:val="Normal"/>
    <w:rsid w:val="008050C6"/>
    <w:pPr>
      <w:numPr>
        <w:numId w:val="12"/>
      </w:numPr>
    </w:pPr>
    <w:rPr>
      <w:sz w:val="20"/>
      <w:szCs w:val="20"/>
    </w:rPr>
  </w:style>
  <w:style w:type="paragraph" w:styleId="Listaconnmeros3">
    <w:name w:val="List Number 3"/>
    <w:basedOn w:val="Normal"/>
    <w:rsid w:val="008050C6"/>
    <w:pPr>
      <w:numPr>
        <w:numId w:val="13"/>
      </w:numPr>
    </w:pPr>
    <w:rPr>
      <w:sz w:val="20"/>
      <w:szCs w:val="20"/>
    </w:rPr>
  </w:style>
  <w:style w:type="paragraph" w:styleId="Listaconnmeros4">
    <w:name w:val="List Number 4"/>
    <w:basedOn w:val="Normal"/>
    <w:rsid w:val="008050C6"/>
    <w:pPr>
      <w:numPr>
        <w:numId w:val="14"/>
      </w:numPr>
    </w:pPr>
    <w:rPr>
      <w:sz w:val="20"/>
      <w:szCs w:val="20"/>
    </w:rPr>
  </w:style>
  <w:style w:type="paragraph" w:styleId="Listaconnmeros5">
    <w:name w:val="List Number 5"/>
    <w:basedOn w:val="Normal"/>
    <w:rsid w:val="008050C6"/>
    <w:pPr>
      <w:numPr>
        <w:numId w:val="15"/>
      </w:numPr>
    </w:pPr>
    <w:rPr>
      <w:sz w:val="20"/>
      <w:szCs w:val="20"/>
    </w:rPr>
  </w:style>
  <w:style w:type="paragraph" w:customStyle="1" w:styleId="SectionTitle">
    <w:name w:val="Section Title"/>
    <w:next w:val="Normal"/>
    <w:rsid w:val="008050C6"/>
    <w:pPr>
      <w:spacing w:after="200" w:line="240" w:lineRule="auto"/>
      <w:jc w:val="center"/>
    </w:pPr>
    <w:rPr>
      <w:rFonts w:ascii="Times New Roman" w:eastAsia="Times New Roman" w:hAnsi="Times New Roman" w:cs="Times New Roman"/>
      <w:b/>
      <w:sz w:val="44"/>
      <w:szCs w:val="20"/>
      <w:lang w:val="en-GB"/>
    </w:rPr>
  </w:style>
  <w:style w:type="paragraph" w:styleId="Ttulo">
    <w:name w:val="Title"/>
    <w:basedOn w:val="Normal"/>
    <w:link w:val="TtuloCar"/>
    <w:qFormat/>
    <w:rsid w:val="008050C6"/>
    <w:pPr>
      <w:jc w:val="center"/>
    </w:pPr>
    <w:rPr>
      <w:rFonts w:ascii="Arial" w:hAnsi="Arial"/>
      <w:b/>
      <w:sz w:val="48"/>
      <w:szCs w:val="20"/>
    </w:rPr>
  </w:style>
  <w:style w:type="character" w:customStyle="1" w:styleId="TtuloCar">
    <w:name w:val="Título Car"/>
    <w:basedOn w:val="Fuentedeprrafopredeter"/>
    <w:link w:val="Ttulo"/>
    <w:rsid w:val="008050C6"/>
    <w:rPr>
      <w:rFonts w:ascii="Arial" w:eastAsia="Times New Roman" w:hAnsi="Arial" w:cs="Times New Roman"/>
      <w:b/>
      <w:sz w:val="48"/>
      <w:szCs w:val="20"/>
      <w:lang w:val="en-US"/>
    </w:rPr>
  </w:style>
  <w:style w:type="paragraph" w:customStyle="1" w:styleId="Outline2">
    <w:name w:val="Outline2"/>
    <w:basedOn w:val="Normal"/>
    <w:rsid w:val="008050C6"/>
    <w:pPr>
      <w:tabs>
        <w:tab w:val="num" w:pos="360"/>
        <w:tab w:val="num" w:pos="864"/>
      </w:tabs>
      <w:spacing w:before="240"/>
      <w:ind w:left="864" w:hanging="504"/>
    </w:pPr>
    <w:rPr>
      <w:rFonts w:ascii="Arial" w:hAnsi="Arial"/>
      <w:kern w:val="28"/>
      <w:sz w:val="20"/>
      <w:szCs w:val="20"/>
    </w:rPr>
  </w:style>
  <w:style w:type="paragraph" w:styleId="Lista">
    <w:name w:val="List"/>
    <w:aliases w:val="1. List"/>
    <w:basedOn w:val="Normal"/>
    <w:rsid w:val="008050C6"/>
    <w:pPr>
      <w:spacing w:before="120" w:after="120"/>
      <w:ind w:left="1440"/>
      <w:jc w:val="both"/>
    </w:pPr>
    <w:rPr>
      <w:rFonts w:ascii="Arial" w:hAnsi="Arial"/>
      <w:sz w:val="20"/>
      <w:szCs w:val="20"/>
    </w:rPr>
  </w:style>
  <w:style w:type="paragraph" w:customStyle="1" w:styleId="explanatoryclause">
    <w:name w:val="explanatory_clause"/>
    <w:basedOn w:val="Normal"/>
    <w:rsid w:val="008050C6"/>
    <w:pPr>
      <w:suppressAutoHyphens/>
      <w:spacing w:after="240"/>
      <w:ind w:left="738" w:right="-14" w:hanging="738"/>
    </w:pPr>
    <w:rPr>
      <w:rFonts w:ascii="Arial" w:hAnsi="Arial"/>
      <w:sz w:val="22"/>
      <w:szCs w:val="20"/>
    </w:rPr>
  </w:style>
  <w:style w:type="character" w:styleId="Hipervnculo">
    <w:name w:val="Hyperlink"/>
    <w:uiPriority w:val="99"/>
    <w:rsid w:val="008050C6"/>
    <w:rPr>
      <w:color w:val="0000FF"/>
      <w:u w:val="single"/>
    </w:rPr>
  </w:style>
  <w:style w:type="paragraph" w:customStyle="1" w:styleId="Level3Body">
    <w:name w:val="Level 3 (Body)"/>
    <w:rsid w:val="008050C6"/>
    <w:pPr>
      <w:tabs>
        <w:tab w:val="left" w:pos="1502"/>
      </w:tabs>
      <w:spacing w:after="0" w:line="270" w:lineRule="atLeast"/>
      <w:ind w:left="1502" w:hanging="425"/>
      <w:jc w:val="both"/>
    </w:pPr>
    <w:rPr>
      <w:rFonts w:ascii="Optima" w:eastAsia="Times New Roman" w:hAnsi="Optima" w:cs="Times New Roman"/>
      <w:szCs w:val="20"/>
      <w:lang w:val="en-US"/>
    </w:rPr>
  </w:style>
  <w:style w:type="paragraph" w:styleId="Lista2">
    <w:name w:val="List 2"/>
    <w:basedOn w:val="Normal"/>
    <w:rsid w:val="008050C6"/>
    <w:pPr>
      <w:ind w:left="720" w:hanging="360"/>
    </w:pPr>
  </w:style>
  <w:style w:type="paragraph" w:styleId="Lista3">
    <w:name w:val="List 3"/>
    <w:basedOn w:val="Normal"/>
    <w:rsid w:val="008050C6"/>
    <w:pPr>
      <w:ind w:left="1080" w:hanging="360"/>
    </w:pPr>
  </w:style>
  <w:style w:type="paragraph" w:styleId="Encabezadodemensaje">
    <w:name w:val="Message Header"/>
    <w:basedOn w:val="Normal"/>
    <w:link w:val="EncabezadodemensajeCar"/>
    <w:rsid w:val="008050C6"/>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EncabezadodemensajeCar">
    <w:name w:val="Encabezado de mensaje Car"/>
    <w:basedOn w:val="Fuentedeprrafopredeter"/>
    <w:link w:val="Encabezadodemensaje"/>
    <w:rsid w:val="008050C6"/>
    <w:rPr>
      <w:rFonts w:ascii="Arial" w:eastAsia="Times New Roman" w:hAnsi="Arial" w:cs="Arial"/>
      <w:sz w:val="24"/>
      <w:szCs w:val="24"/>
      <w:shd w:val="pct20" w:color="auto" w:fill="auto"/>
      <w:lang w:val="en-US"/>
    </w:rPr>
  </w:style>
  <w:style w:type="paragraph" w:styleId="Continuarlista2">
    <w:name w:val="List Continue 2"/>
    <w:basedOn w:val="Normal"/>
    <w:rsid w:val="008050C6"/>
    <w:pPr>
      <w:spacing w:after="120"/>
      <w:ind w:left="720"/>
    </w:pPr>
  </w:style>
  <w:style w:type="paragraph" w:styleId="Continuarlista3">
    <w:name w:val="List Continue 3"/>
    <w:basedOn w:val="Normal"/>
    <w:rsid w:val="008050C6"/>
    <w:pPr>
      <w:spacing w:after="120"/>
      <w:ind w:left="1080"/>
    </w:pPr>
  </w:style>
  <w:style w:type="paragraph" w:customStyle="1" w:styleId="Enclosure">
    <w:name w:val="Enclosure"/>
    <w:basedOn w:val="Normal"/>
    <w:rsid w:val="008050C6"/>
  </w:style>
  <w:style w:type="paragraph" w:styleId="Sangranormal">
    <w:name w:val="Normal Indent"/>
    <w:basedOn w:val="Normal"/>
    <w:rsid w:val="008050C6"/>
    <w:pPr>
      <w:ind w:left="720"/>
    </w:pPr>
  </w:style>
  <w:style w:type="character" w:styleId="Hipervnculovisitado">
    <w:name w:val="FollowedHyperlink"/>
    <w:rsid w:val="008050C6"/>
    <w:rPr>
      <w:color w:val="800080"/>
      <w:u w:val="single"/>
    </w:rPr>
  </w:style>
  <w:style w:type="paragraph" w:styleId="Sangra2detindependiente">
    <w:name w:val="Body Text Indent 2"/>
    <w:basedOn w:val="Normal"/>
    <w:link w:val="Sangra2detindependienteCar"/>
    <w:rsid w:val="008050C6"/>
    <w:pPr>
      <w:tabs>
        <w:tab w:val="left" w:pos="720"/>
        <w:tab w:val="right" w:pos="8741"/>
      </w:tabs>
      <w:ind w:left="720" w:hanging="720"/>
    </w:pPr>
    <w:rPr>
      <w:rFonts w:ascii="Arial" w:hAnsi="Arial"/>
      <w:sz w:val="22"/>
      <w:szCs w:val="20"/>
    </w:rPr>
  </w:style>
  <w:style w:type="character" w:customStyle="1" w:styleId="Sangra2detindependienteCar">
    <w:name w:val="Sangría 2 de t. independiente Car"/>
    <w:basedOn w:val="Fuentedeprrafopredeter"/>
    <w:link w:val="Sangra2detindependiente"/>
    <w:rsid w:val="008050C6"/>
    <w:rPr>
      <w:rFonts w:ascii="Arial" w:eastAsia="Times New Roman" w:hAnsi="Arial" w:cs="Times New Roman"/>
      <w:szCs w:val="20"/>
      <w:lang w:val="en-US"/>
    </w:rPr>
  </w:style>
  <w:style w:type="paragraph" w:customStyle="1" w:styleId="ShortReturnAddress">
    <w:name w:val="Short Return Address"/>
    <w:basedOn w:val="Normal"/>
    <w:rsid w:val="008050C6"/>
  </w:style>
  <w:style w:type="paragraph" w:styleId="Ttulodendice">
    <w:name w:val="index heading"/>
    <w:basedOn w:val="Normal"/>
    <w:next w:val="ndice1"/>
    <w:semiHidden/>
    <w:rsid w:val="008050C6"/>
    <w:rPr>
      <w:sz w:val="20"/>
      <w:szCs w:val="20"/>
    </w:rPr>
  </w:style>
  <w:style w:type="character" w:styleId="Refdenotaalpie">
    <w:name w:val="footnote reference"/>
    <w:aliases w:val="Ref,de nota al pie"/>
    <w:rsid w:val="008050C6"/>
    <w:rPr>
      <w:vertAlign w:val="superscript"/>
    </w:rPr>
  </w:style>
  <w:style w:type="paragraph" w:customStyle="1" w:styleId="RightPar5">
    <w:name w:val="Right Par 5"/>
    <w:rsid w:val="008050C6"/>
    <w:pPr>
      <w:tabs>
        <w:tab w:val="left" w:pos="-720"/>
        <w:tab w:val="left" w:pos="0"/>
        <w:tab w:val="left" w:pos="720"/>
        <w:tab w:val="left" w:pos="1440"/>
        <w:tab w:val="left" w:pos="2160"/>
        <w:tab w:val="left" w:pos="2880"/>
        <w:tab w:val="decimal" w:pos="3600"/>
      </w:tabs>
      <w:suppressAutoHyphens/>
      <w:spacing w:after="0" w:line="240" w:lineRule="auto"/>
      <w:ind w:firstLine="3600"/>
    </w:pPr>
    <w:rPr>
      <w:rFonts w:ascii="Times" w:eastAsia="Times New Roman" w:hAnsi="Times" w:cs="Times New Roman"/>
      <w:sz w:val="24"/>
      <w:szCs w:val="20"/>
      <w:lang w:val="en-US"/>
    </w:rPr>
  </w:style>
  <w:style w:type="character" w:customStyle="1" w:styleId="EquationCaption">
    <w:name w:val="_Equation Caption"/>
    <w:rsid w:val="008050C6"/>
  </w:style>
  <w:style w:type="character" w:customStyle="1" w:styleId="TechInit">
    <w:name w:val="Tech Init"/>
    <w:rsid w:val="008050C6"/>
    <w:rPr>
      <w:rFonts w:ascii="Times New Roman" w:hAnsi="Times New Roman"/>
      <w:noProof w:val="0"/>
      <w:sz w:val="20"/>
      <w:lang w:val="en-US"/>
    </w:rPr>
  </w:style>
  <w:style w:type="character" w:customStyle="1" w:styleId="Technical1">
    <w:name w:val="Technical 1"/>
    <w:rsid w:val="008050C6"/>
    <w:rPr>
      <w:rFonts w:ascii="Times New Roman" w:hAnsi="Times New Roman"/>
      <w:noProof w:val="0"/>
      <w:sz w:val="20"/>
      <w:lang w:val="en-US"/>
    </w:rPr>
  </w:style>
  <w:style w:type="character" w:customStyle="1" w:styleId="Technical2">
    <w:name w:val="Technical 2"/>
    <w:rsid w:val="008050C6"/>
    <w:rPr>
      <w:rFonts w:ascii="Times New Roman" w:hAnsi="Times New Roman"/>
      <w:noProof w:val="0"/>
      <w:sz w:val="20"/>
      <w:lang w:val="en-US"/>
    </w:rPr>
  </w:style>
  <w:style w:type="character" w:customStyle="1" w:styleId="Technical3">
    <w:name w:val="Technical 3"/>
    <w:rsid w:val="008050C6"/>
    <w:rPr>
      <w:rFonts w:ascii="Times New Roman" w:hAnsi="Times New Roman"/>
      <w:noProof w:val="0"/>
      <w:sz w:val="20"/>
      <w:lang w:val="en-US"/>
    </w:rPr>
  </w:style>
  <w:style w:type="paragraph" w:customStyle="1" w:styleId="Technical5">
    <w:name w:val="Technical 5"/>
    <w:rsid w:val="008050C6"/>
    <w:pPr>
      <w:tabs>
        <w:tab w:val="left" w:pos="-720"/>
      </w:tabs>
      <w:suppressAutoHyphens/>
      <w:overflowPunct w:val="0"/>
      <w:autoSpaceDE w:val="0"/>
      <w:autoSpaceDN w:val="0"/>
      <w:adjustRightInd w:val="0"/>
      <w:spacing w:after="0" w:line="240" w:lineRule="auto"/>
      <w:ind w:firstLine="720"/>
      <w:textAlignment w:val="baseline"/>
    </w:pPr>
    <w:rPr>
      <w:rFonts w:ascii="Times New Roman" w:eastAsia="Times New Roman" w:hAnsi="Times New Roman" w:cs="Times New Roman"/>
      <w:b/>
      <w:sz w:val="20"/>
      <w:szCs w:val="20"/>
      <w:lang w:val="en-US"/>
    </w:rPr>
  </w:style>
  <w:style w:type="paragraph" w:customStyle="1" w:styleId="Technical6">
    <w:name w:val="Technical 6"/>
    <w:rsid w:val="008050C6"/>
    <w:pPr>
      <w:tabs>
        <w:tab w:val="left" w:pos="-720"/>
      </w:tabs>
      <w:suppressAutoHyphens/>
      <w:overflowPunct w:val="0"/>
      <w:autoSpaceDE w:val="0"/>
      <w:autoSpaceDN w:val="0"/>
      <w:adjustRightInd w:val="0"/>
      <w:spacing w:after="0" w:line="240" w:lineRule="auto"/>
      <w:ind w:firstLine="720"/>
      <w:textAlignment w:val="baseline"/>
    </w:pPr>
    <w:rPr>
      <w:rFonts w:ascii="Times New Roman" w:eastAsia="Times New Roman" w:hAnsi="Times New Roman" w:cs="Times New Roman"/>
      <w:b/>
      <w:sz w:val="20"/>
      <w:szCs w:val="20"/>
      <w:lang w:val="en-US"/>
    </w:rPr>
  </w:style>
  <w:style w:type="paragraph" w:customStyle="1" w:styleId="Technical7">
    <w:name w:val="Technical 7"/>
    <w:rsid w:val="008050C6"/>
    <w:pPr>
      <w:tabs>
        <w:tab w:val="left" w:pos="-720"/>
      </w:tabs>
      <w:suppressAutoHyphens/>
      <w:overflowPunct w:val="0"/>
      <w:autoSpaceDE w:val="0"/>
      <w:autoSpaceDN w:val="0"/>
      <w:adjustRightInd w:val="0"/>
      <w:spacing w:after="0" w:line="240" w:lineRule="auto"/>
      <w:ind w:firstLine="720"/>
      <w:textAlignment w:val="baseline"/>
    </w:pPr>
    <w:rPr>
      <w:rFonts w:ascii="Times New Roman" w:eastAsia="Times New Roman" w:hAnsi="Times New Roman" w:cs="Times New Roman"/>
      <w:b/>
      <w:sz w:val="20"/>
      <w:szCs w:val="20"/>
      <w:lang w:val="en-US"/>
    </w:rPr>
  </w:style>
  <w:style w:type="paragraph" w:customStyle="1" w:styleId="Technical8">
    <w:name w:val="Technical 8"/>
    <w:rsid w:val="008050C6"/>
    <w:pPr>
      <w:tabs>
        <w:tab w:val="left" w:pos="-720"/>
      </w:tabs>
      <w:suppressAutoHyphens/>
      <w:overflowPunct w:val="0"/>
      <w:autoSpaceDE w:val="0"/>
      <w:autoSpaceDN w:val="0"/>
      <w:adjustRightInd w:val="0"/>
      <w:spacing w:after="0" w:line="240" w:lineRule="auto"/>
      <w:ind w:firstLine="720"/>
      <w:textAlignment w:val="baseline"/>
    </w:pPr>
    <w:rPr>
      <w:rFonts w:ascii="Times New Roman" w:eastAsia="Times New Roman" w:hAnsi="Times New Roman" w:cs="Times New Roman"/>
      <w:b/>
      <w:sz w:val="20"/>
      <w:szCs w:val="20"/>
      <w:lang w:val="en-US"/>
    </w:rPr>
  </w:style>
  <w:style w:type="character" w:customStyle="1" w:styleId="DocInit">
    <w:name w:val="Doc Init"/>
    <w:basedOn w:val="Fuentedeprrafopredeter"/>
    <w:rsid w:val="008050C6"/>
  </w:style>
  <w:style w:type="paragraph" w:customStyle="1" w:styleId="Document1">
    <w:name w:val="Document 1"/>
    <w:rsid w:val="008050C6"/>
    <w:pPr>
      <w:keepNext/>
      <w:keepLines/>
      <w:tabs>
        <w:tab w:val="left" w:pos="-720"/>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character" w:customStyle="1" w:styleId="Document2">
    <w:name w:val="Document 2"/>
    <w:rsid w:val="008050C6"/>
    <w:rPr>
      <w:rFonts w:ascii="Times New Roman" w:hAnsi="Times New Roman"/>
      <w:noProof w:val="0"/>
      <w:sz w:val="20"/>
      <w:lang w:val="en-US"/>
    </w:rPr>
  </w:style>
  <w:style w:type="character" w:customStyle="1" w:styleId="Document3">
    <w:name w:val="Document 3"/>
    <w:rsid w:val="008050C6"/>
    <w:rPr>
      <w:rFonts w:ascii="Times New Roman" w:hAnsi="Times New Roman"/>
      <w:noProof w:val="0"/>
      <w:sz w:val="20"/>
      <w:lang w:val="en-US"/>
    </w:rPr>
  </w:style>
  <w:style w:type="character" w:customStyle="1" w:styleId="Document4">
    <w:name w:val="Document 4"/>
    <w:rsid w:val="008050C6"/>
    <w:rPr>
      <w:b/>
      <w:i/>
      <w:sz w:val="20"/>
    </w:rPr>
  </w:style>
  <w:style w:type="character" w:customStyle="1" w:styleId="Document5">
    <w:name w:val="Document 5"/>
    <w:basedOn w:val="Fuentedeprrafopredeter"/>
    <w:rsid w:val="008050C6"/>
  </w:style>
  <w:style w:type="character" w:customStyle="1" w:styleId="Document6">
    <w:name w:val="Document 6"/>
    <w:basedOn w:val="Fuentedeprrafopredeter"/>
    <w:rsid w:val="008050C6"/>
  </w:style>
  <w:style w:type="character" w:customStyle="1" w:styleId="Document7">
    <w:name w:val="Document 7"/>
    <w:basedOn w:val="Fuentedeprrafopredeter"/>
    <w:rsid w:val="008050C6"/>
  </w:style>
  <w:style w:type="character" w:customStyle="1" w:styleId="Document8">
    <w:name w:val="Document 8"/>
    <w:basedOn w:val="Fuentedeprrafopredeter"/>
    <w:rsid w:val="008050C6"/>
  </w:style>
  <w:style w:type="paragraph" w:customStyle="1" w:styleId="Pleading">
    <w:name w:val="Pleading"/>
    <w:rsid w:val="008050C6"/>
    <w:pPr>
      <w:tabs>
        <w:tab w:val="left" w:pos="-720"/>
      </w:tabs>
      <w:suppressAutoHyphens/>
      <w:overflowPunct w:val="0"/>
      <w:autoSpaceDE w:val="0"/>
      <w:autoSpaceDN w:val="0"/>
      <w:adjustRightInd w:val="0"/>
      <w:spacing w:after="0" w:line="240" w:lineRule="exact"/>
      <w:textAlignment w:val="baseline"/>
    </w:pPr>
    <w:rPr>
      <w:rFonts w:ascii="Times New Roman" w:eastAsia="Times New Roman" w:hAnsi="Times New Roman" w:cs="Times New Roman"/>
      <w:sz w:val="20"/>
      <w:szCs w:val="20"/>
      <w:lang w:val="en-US"/>
    </w:rPr>
  </w:style>
  <w:style w:type="character" w:customStyle="1" w:styleId="AHead">
    <w:name w:val="A Head"/>
    <w:rsid w:val="008050C6"/>
    <w:rPr>
      <w:rFonts w:ascii="Times New Roman" w:hAnsi="Times New Roman"/>
      <w:noProof w:val="0"/>
      <w:sz w:val="20"/>
      <w:lang w:val="en-US"/>
    </w:rPr>
  </w:style>
  <w:style w:type="paragraph" w:customStyle="1" w:styleId="BHead">
    <w:name w:val="B Head"/>
    <w:rsid w:val="008050C6"/>
    <w:pPr>
      <w:tabs>
        <w:tab w:val="left" w:pos="-720"/>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CHead">
    <w:name w:val="C Head"/>
    <w:rsid w:val="008050C6"/>
    <w:pPr>
      <w:tabs>
        <w:tab w:val="left" w:pos="-720"/>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SecNoHe">
    <w:name w:val="Sec No. &amp; He"/>
    <w:rsid w:val="008050C6"/>
    <w:pPr>
      <w:tabs>
        <w:tab w:val="left" w:pos="-720"/>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character" w:customStyle="1" w:styleId="DefaultPara">
    <w:name w:val="Default Para"/>
    <w:rsid w:val="008050C6"/>
    <w:rPr>
      <w:rFonts w:ascii="CG Times" w:hAnsi="CG Times"/>
      <w:b/>
      <w:i/>
      <w:noProof w:val="0"/>
      <w:sz w:val="24"/>
      <w:lang w:val="en-US"/>
    </w:rPr>
  </w:style>
  <w:style w:type="paragraph" w:customStyle="1" w:styleId="RightPar1">
    <w:name w:val="Right Par[1]"/>
    <w:rsid w:val="008050C6"/>
    <w:pPr>
      <w:tabs>
        <w:tab w:val="left" w:pos="-720"/>
        <w:tab w:val="left" w:pos="0"/>
        <w:tab w:val="decimal" w:pos="720"/>
      </w:tabs>
      <w:suppressAutoHyphens/>
      <w:overflowPunct w:val="0"/>
      <w:autoSpaceDE w:val="0"/>
      <w:autoSpaceDN w:val="0"/>
      <w:adjustRightInd w:val="0"/>
      <w:spacing w:after="0" w:line="240" w:lineRule="auto"/>
      <w:ind w:firstLine="720"/>
      <w:textAlignment w:val="baseline"/>
    </w:pPr>
    <w:rPr>
      <w:rFonts w:ascii="CG Times" w:eastAsia="Times New Roman" w:hAnsi="CG Times" w:cs="Times New Roman"/>
      <w:b/>
      <w:i/>
      <w:sz w:val="24"/>
      <w:szCs w:val="20"/>
      <w:lang w:val="en-US"/>
    </w:rPr>
  </w:style>
  <w:style w:type="paragraph" w:customStyle="1" w:styleId="RightPar2">
    <w:name w:val="Right Par[2]"/>
    <w:rsid w:val="008050C6"/>
    <w:pPr>
      <w:tabs>
        <w:tab w:val="left" w:pos="-720"/>
        <w:tab w:val="left" w:pos="0"/>
        <w:tab w:val="left" w:pos="720"/>
        <w:tab w:val="decimal" w:pos="1440"/>
      </w:tabs>
      <w:suppressAutoHyphens/>
      <w:overflowPunct w:val="0"/>
      <w:autoSpaceDE w:val="0"/>
      <w:autoSpaceDN w:val="0"/>
      <w:adjustRightInd w:val="0"/>
      <w:spacing w:after="0" w:line="240" w:lineRule="auto"/>
      <w:ind w:firstLine="1440"/>
      <w:textAlignment w:val="baseline"/>
    </w:pPr>
    <w:rPr>
      <w:rFonts w:ascii="CG Times" w:eastAsia="Times New Roman" w:hAnsi="CG Times" w:cs="Times New Roman"/>
      <w:b/>
      <w:i/>
      <w:sz w:val="24"/>
      <w:szCs w:val="20"/>
      <w:lang w:val="en-US"/>
    </w:rPr>
  </w:style>
  <w:style w:type="paragraph" w:customStyle="1" w:styleId="RightPar3">
    <w:name w:val="Right Par[3]"/>
    <w:rsid w:val="008050C6"/>
    <w:pPr>
      <w:tabs>
        <w:tab w:val="left" w:pos="-720"/>
        <w:tab w:val="left" w:pos="0"/>
        <w:tab w:val="left" w:pos="720"/>
        <w:tab w:val="left" w:pos="1440"/>
        <w:tab w:val="decimal" w:pos="2160"/>
      </w:tabs>
      <w:suppressAutoHyphens/>
      <w:overflowPunct w:val="0"/>
      <w:autoSpaceDE w:val="0"/>
      <w:autoSpaceDN w:val="0"/>
      <w:adjustRightInd w:val="0"/>
      <w:spacing w:after="0" w:line="240" w:lineRule="auto"/>
      <w:ind w:firstLine="2160"/>
      <w:textAlignment w:val="baseline"/>
    </w:pPr>
    <w:rPr>
      <w:rFonts w:ascii="CG Times" w:eastAsia="Times New Roman" w:hAnsi="CG Times" w:cs="Times New Roman"/>
      <w:b/>
      <w:i/>
      <w:sz w:val="24"/>
      <w:szCs w:val="20"/>
      <w:lang w:val="en-US"/>
    </w:rPr>
  </w:style>
  <w:style w:type="paragraph" w:customStyle="1" w:styleId="RightPar4">
    <w:name w:val="Right Par[4]"/>
    <w:rsid w:val="008050C6"/>
    <w:pPr>
      <w:tabs>
        <w:tab w:val="left" w:pos="-720"/>
        <w:tab w:val="left" w:pos="0"/>
        <w:tab w:val="left" w:pos="720"/>
        <w:tab w:val="left" w:pos="1440"/>
        <w:tab w:val="left" w:pos="2160"/>
        <w:tab w:val="decimal" w:pos="2880"/>
      </w:tabs>
      <w:suppressAutoHyphens/>
      <w:overflowPunct w:val="0"/>
      <w:autoSpaceDE w:val="0"/>
      <w:autoSpaceDN w:val="0"/>
      <w:adjustRightInd w:val="0"/>
      <w:spacing w:after="0" w:line="240" w:lineRule="auto"/>
      <w:ind w:firstLine="2880"/>
      <w:textAlignment w:val="baseline"/>
    </w:pPr>
    <w:rPr>
      <w:rFonts w:ascii="CG Times" w:eastAsia="Times New Roman" w:hAnsi="CG Times" w:cs="Times New Roman"/>
      <w:b/>
      <w:i/>
      <w:sz w:val="24"/>
      <w:szCs w:val="20"/>
      <w:lang w:val="en-US"/>
    </w:rPr>
  </w:style>
  <w:style w:type="paragraph" w:customStyle="1" w:styleId="RightPar50">
    <w:name w:val="Right Par[5]"/>
    <w:rsid w:val="008050C6"/>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spacing w:after="0" w:line="240" w:lineRule="auto"/>
      <w:ind w:firstLine="3600"/>
      <w:textAlignment w:val="baseline"/>
    </w:pPr>
    <w:rPr>
      <w:rFonts w:ascii="CG Times" w:eastAsia="Times New Roman" w:hAnsi="CG Times" w:cs="Times New Roman"/>
      <w:b/>
      <w:i/>
      <w:sz w:val="24"/>
      <w:szCs w:val="20"/>
      <w:lang w:val="en-US"/>
    </w:rPr>
  </w:style>
  <w:style w:type="paragraph" w:customStyle="1" w:styleId="RightPar6">
    <w:name w:val="Right Par[6]"/>
    <w:rsid w:val="008050C6"/>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spacing w:after="0" w:line="240" w:lineRule="auto"/>
      <w:ind w:firstLine="4320"/>
      <w:textAlignment w:val="baseline"/>
    </w:pPr>
    <w:rPr>
      <w:rFonts w:ascii="CG Times" w:eastAsia="Times New Roman" w:hAnsi="CG Times" w:cs="Times New Roman"/>
      <w:b/>
      <w:i/>
      <w:sz w:val="24"/>
      <w:szCs w:val="20"/>
      <w:lang w:val="en-US"/>
    </w:rPr>
  </w:style>
  <w:style w:type="paragraph" w:customStyle="1" w:styleId="RightPar7">
    <w:name w:val="Right Par[7]"/>
    <w:rsid w:val="008050C6"/>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spacing w:after="0" w:line="240" w:lineRule="auto"/>
      <w:ind w:firstLine="5040"/>
      <w:textAlignment w:val="baseline"/>
    </w:pPr>
    <w:rPr>
      <w:rFonts w:ascii="CG Times" w:eastAsia="Times New Roman" w:hAnsi="CG Times" w:cs="Times New Roman"/>
      <w:b/>
      <w:i/>
      <w:sz w:val="24"/>
      <w:szCs w:val="20"/>
      <w:lang w:val="en-US"/>
    </w:rPr>
  </w:style>
  <w:style w:type="paragraph" w:customStyle="1" w:styleId="RightPar8">
    <w:name w:val="Right Par[8]"/>
    <w:rsid w:val="008050C6"/>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spacing w:after="0" w:line="240" w:lineRule="auto"/>
      <w:ind w:firstLine="5760"/>
      <w:textAlignment w:val="baseline"/>
    </w:pPr>
    <w:rPr>
      <w:rFonts w:ascii="CG Times" w:eastAsia="Times New Roman" w:hAnsi="CG Times" w:cs="Times New Roman"/>
      <w:b/>
      <w:i/>
      <w:sz w:val="24"/>
      <w:szCs w:val="20"/>
      <w:lang w:val="en-US"/>
    </w:rPr>
  </w:style>
  <w:style w:type="character" w:customStyle="1" w:styleId="Bibliogrphy">
    <w:name w:val="Bibliogrphy"/>
    <w:basedOn w:val="Fuentedeprrafopredeter"/>
    <w:rsid w:val="008050C6"/>
  </w:style>
  <w:style w:type="character" w:customStyle="1" w:styleId="BulletList">
    <w:name w:val="Bullet List"/>
    <w:basedOn w:val="Fuentedeprrafopredeter"/>
    <w:rsid w:val="008050C6"/>
  </w:style>
  <w:style w:type="paragraph" w:customStyle="1" w:styleId="Head21">
    <w:name w:val="Head 2.1"/>
    <w:basedOn w:val="Normal"/>
    <w:rsid w:val="008050C6"/>
    <w:pPr>
      <w:suppressAutoHyphens/>
      <w:overflowPunct w:val="0"/>
      <w:autoSpaceDE w:val="0"/>
      <w:autoSpaceDN w:val="0"/>
      <w:adjustRightInd w:val="0"/>
      <w:jc w:val="center"/>
      <w:textAlignment w:val="baseline"/>
    </w:pPr>
    <w:rPr>
      <w:b/>
      <w:sz w:val="28"/>
      <w:szCs w:val="20"/>
    </w:rPr>
  </w:style>
  <w:style w:type="paragraph" w:customStyle="1" w:styleId="Head22">
    <w:name w:val="Head 2.2"/>
    <w:basedOn w:val="Normal"/>
    <w:rsid w:val="008050C6"/>
    <w:pPr>
      <w:tabs>
        <w:tab w:val="left" w:pos="360"/>
      </w:tabs>
      <w:suppressAutoHyphens/>
      <w:overflowPunct w:val="0"/>
      <w:autoSpaceDE w:val="0"/>
      <w:autoSpaceDN w:val="0"/>
      <w:adjustRightInd w:val="0"/>
      <w:ind w:left="360" w:hanging="360"/>
      <w:textAlignment w:val="baseline"/>
    </w:pPr>
    <w:rPr>
      <w:b/>
      <w:szCs w:val="20"/>
    </w:rPr>
  </w:style>
  <w:style w:type="paragraph" w:customStyle="1" w:styleId="Head41">
    <w:name w:val="Head 4.1"/>
    <w:basedOn w:val="Normal"/>
    <w:rsid w:val="008050C6"/>
    <w:pPr>
      <w:suppressAutoHyphens/>
      <w:overflowPunct w:val="0"/>
      <w:autoSpaceDE w:val="0"/>
      <w:autoSpaceDN w:val="0"/>
      <w:adjustRightInd w:val="0"/>
      <w:spacing w:before="120" w:after="200"/>
      <w:jc w:val="center"/>
      <w:textAlignment w:val="baseline"/>
    </w:pPr>
    <w:rPr>
      <w:b/>
      <w:sz w:val="28"/>
      <w:szCs w:val="20"/>
    </w:rPr>
  </w:style>
  <w:style w:type="paragraph" w:customStyle="1" w:styleId="Head42">
    <w:name w:val="Head 4.2"/>
    <w:basedOn w:val="Normal"/>
    <w:rsid w:val="008050C6"/>
    <w:pPr>
      <w:tabs>
        <w:tab w:val="left" w:pos="360"/>
      </w:tabs>
      <w:suppressAutoHyphens/>
      <w:overflowPunct w:val="0"/>
      <w:autoSpaceDE w:val="0"/>
      <w:autoSpaceDN w:val="0"/>
      <w:adjustRightInd w:val="0"/>
      <w:ind w:left="360" w:hanging="360"/>
      <w:textAlignment w:val="baseline"/>
    </w:pPr>
    <w:rPr>
      <w:b/>
      <w:szCs w:val="20"/>
    </w:rPr>
  </w:style>
  <w:style w:type="paragraph" w:customStyle="1" w:styleId="Sub-ClauseText">
    <w:name w:val="Sub-Clause Text"/>
    <w:basedOn w:val="Normal"/>
    <w:rsid w:val="008050C6"/>
    <w:pPr>
      <w:overflowPunct w:val="0"/>
      <w:autoSpaceDE w:val="0"/>
      <w:autoSpaceDN w:val="0"/>
      <w:adjustRightInd w:val="0"/>
      <w:spacing w:before="120" w:after="120"/>
      <w:jc w:val="both"/>
      <w:textAlignment w:val="baseline"/>
    </w:pPr>
    <w:rPr>
      <w:spacing w:val="-4"/>
      <w:szCs w:val="20"/>
    </w:rPr>
  </w:style>
  <w:style w:type="paragraph" w:customStyle="1" w:styleId="Outline1">
    <w:name w:val="Outline1"/>
    <w:basedOn w:val="Outline"/>
    <w:next w:val="Outline2"/>
    <w:rsid w:val="008050C6"/>
    <w:pPr>
      <w:keepNext/>
      <w:tabs>
        <w:tab w:val="left" w:pos="360"/>
      </w:tabs>
      <w:overflowPunct w:val="0"/>
      <w:autoSpaceDE w:val="0"/>
      <w:autoSpaceDN w:val="0"/>
      <w:adjustRightInd w:val="0"/>
      <w:ind w:left="360" w:hanging="360"/>
      <w:textAlignment w:val="baseline"/>
    </w:pPr>
    <w:rPr>
      <w:rFonts w:ascii="Times New Roman" w:hAnsi="Times New Roman"/>
      <w:sz w:val="24"/>
    </w:rPr>
  </w:style>
  <w:style w:type="paragraph" w:styleId="Textonotapie">
    <w:name w:val="footnote text"/>
    <w:aliases w:val="Footnote,Footnote Text Char2 Char,Footnote Text Char Char1 Char1,Footnote Text Char1 Char Char Char1,Footnote Text Char Char Char Char Char,Footnote Text Char1 Char1 Char,Footnote Text Char Char Char1 Char,single space,fn,footnote text"/>
    <w:basedOn w:val="Normal"/>
    <w:link w:val="TextonotapieCar"/>
    <w:qFormat/>
    <w:rsid w:val="008050C6"/>
    <w:pPr>
      <w:tabs>
        <w:tab w:val="left" w:pos="360"/>
      </w:tabs>
      <w:suppressAutoHyphens/>
      <w:overflowPunct w:val="0"/>
      <w:autoSpaceDE w:val="0"/>
      <w:autoSpaceDN w:val="0"/>
      <w:adjustRightInd w:val="0"/>
      <w:ind w:left="360" w:hanging="360"/>
      <w:textAlignment w:val="baseline"/>
    </w:pPr>
    <w:rPr>
      <w:sz w:val="20"/>
      <w:szCs w:val="20"/>
    </w:rPr>
  </w:style>
  <w:style w:type="character" w:customStyle="1" w:styleId="TextonotapieCar">
    <w:name w:val="Texto nota pie Car"/>
    <w:aliases w:val="Footnote Car,Footnote Text Char2 Char Car,Footnote Text Char Char1 Char1 Car,Footnote Text Char1 Char Char Char1 Car,Footnote Text Char Char Char Char Char Car,Footnote Text Char1 Char1 Char Car,Footnote Text Char Char Char1 Char Car"/>
    <w:basedOn w:val="Fuentedeprrafopredeter"/>
    <w:link w:val="Textonotapie"/>
    <w:rsid w:val="008050C6"/>
    <w:rPr>
      <w:rFonts w:ascii="Times New Roman" w:eastAsia="Times New Roman" w:hAnsi="Times New Roman" w:cs="Times New Roman"/>
      <w:sz w:val="20"/>
      <w:szCs w:val="20"/>
      <w:lang w:val="en-US"/>
    </w:rPr>
  </w:style>
  <w:style w:type="paragraph" w:customStyle="1" w:styleId="text3">
    <w:name w:val="text 3"/>
    <w:basedOn w:val="Normal"/>
    <w:rsid w:val="008050C6"/>
    <w:pPr>
      <w:spacing w:before="240" w:after="240"/>
      <w:ind w:left="1418"/>
    </w:pPr>
  </w:style>
  <w:style w:type="paragraph" w:customStyle="1" w:styleId="e4">
    <w:name w:val="e4"/>
    <w:aliases w:val="exh line end"/>
    <w:basedOn w:val="Normal"/>
    <w:next w:val="Normal"/>
    <w:rsid w:val="008050C6"/>
    <w:pPr>
      <w:keepLines/>
      <w:pBdr>
        <w:bottom w:val="single" w:sz="6" w:space="0" w:color="auto"/>
        <w:between w:val="single" w:sz="6" w:space="0" w:color="auto"/>
      </w:pBdr>
      <w:overflowPunct w:val="0"/>
      <w:autoSpaceDE w:val="0"/>
      <w:autoSpaceDN w:val="0"/>
      <w:adjustRightInd w:val="0"/>
      <w:spacing w:after="260" w:line="260" w:lineRule="atLeast"/>
      <w:textAlignment w:val="baseline"/>
    </w:pPr>
    <w:rPr>
      <w:szCs w:val="20"/>
    </w:rPr>
  </w:style>
  <w:style w:type="paragraph" w:styleId="Encabezadodenota">
    <w:name w:val="Note Heading"/>
    <w:basedOn w:val="Normal"/>
    <w:next w:val="Normal"/>
    <w:link w:val="EncabezadodenotaCar"/>
    <w:rsid w:val="008050C6"/>
    <w:pPr>
      <w:suppressAutoHyphens/>
      <w:overflowPunct w:val="0"/>
      <w:autoSpaceDE w:val="0"/>
      <w:autoSpaceDN w:val="0"/>
      <w:adjustRightInd w:val="0"/>
      <w:jc w:val="both"/>
      <w:textAlignment w:val="baseline"/>
    </w:pPr>
    <w:rPr>
      <w:szCs w:val="20"/>
    </w:rPr>
  </w:style>
  <w:style w:type="character" w:customStyle="1" w:styleId="EncabezadodenotaCar">
    <w:name w:val="Encabezado de nota Car"/>
    <w:basedOn w:val="Fuentedeprrafopredeter"/>
    <w:link w:val="Encabezadodenota"/>
    <w:rsid w:val="008050C6"/>
    <w:rPr>
      <w:rFonts w:ascii="Times New Roman" w:eastAsia="Times New Roman" w:hAnsi="Times New Roman" w:cs="Times New Roman"/>
      <w:sz w:val="24"/>
      <w:szCs w:val="20"/>
      <w:lang w:val="en-US"/>
    </w:rPr>
  </w:style>
  <w:style w:type="character" w:customStyle="1" w:styleId="Header2-SubClausesCharChar">
    <w:name w:val="Header 2 - SubClauses Char Char"/>
    <w:rsid w:val="008050C6"/>
    <w:rPr>
      <w:rFonts w:cs="Arial"/>
      <w:sz w:val="24"/>
      <w:szCs w:val="24"/>
      <w:lang w:val="en-US" w:eastAsia="en-US" w:bidi="ar-SA"/>
    </w:rPr>
  </w:style>
  <w:style w:type="paragraph" w:customStyle="1" w:styleId="SectionXHeader3">
    <w:name w:val="Section X Header 3"/>
    <w:basedOn w:val="Ttulo1"/>
    <w:autoRedefine/>
    <w:rsid w:val="008050C6"/>
    <w:pPr>
      <w:keepNext w:val="0"/>
      <w:tabs>
        <w:tab w:val="clear" w:pos="1422"/>
      </w:tabs>
      <w:ind w:left="0"/>
      <w:jc w:val="both"/>
    </w:pPr>
    <w:rPr>
      <w:rFonts w:ascii="Times New Roman" w:hAnsi="Times New Roman" w:cs="Times New Roman"/>
      <w:b w:val="0"/>
      <w:bCs/>
      <w:sz w:val="24"/>
    </w:rPr>
  </w:style>
  <w:style w:type="paragraph" w:customStyle="1" w:styleId="Part1">
    <w:name w:val="Part 1"/>
    <w:aliases w:val="2,3 Header 4"/>
    <w:basedOn w:val="Normal"/>
    <w:autoRedefine/>
    <w:rsid w:val="008050C6"/>
    <w:pPr>
      <w:spacing w:before="3120" w:after="240"/>
      <w:jc w:val="center"/>
    </w:pPr>
    <w:rPr>
      <w:b/>
      <w:sz w:val="48"/>
      <w:szCs w:val="20"/>
    </w:rPr>
  </w:style>
  <w:style w:type="paragraph" w:customStyle="1" w:styleId="plane">
    <w:name w:val="plane"/>
    <w:basedOn w:val="Normal"/>
    <w:rsid w:val="008050C6"/>
    <w:pPr>
      <w:suppressAutoHyphens/>
      <w:jc w:val="both"/>
    </w:pPr>
    <w:rPr>
      <w:rFonts w:ascii="Tms Rmn" w:hAnsi="Tms Rmn"/>
      <w:szCs w:val="20"/>
    </w:rPr>
  </w:style>
  <w:style w:type="paragraph" w:customStyle="1" w:styleId="S8Header1">
    <w:name w:val="S8 Header 1"/>
    <w:basedOn w:val="Normal"/>
    <w:next w:val="Normal"/>
    <w:rsid w:val="008050C6"/>
    <w:pPr>
      <w:spacing w:before="120" w:after="200"/>
      <w:jc w:val="both"/>
    </w:pPr>
    <w:rPr>
      <w:b/>
      <w:szCs w:val="20"/>
    </w:rPr>
  </w:style>
  <w:style w:type="paragraph" w:customStyle="1" w:styleId="S1-Header1">
    <w:name w:val="S1-Header1"/>
    <w:basedOn w:val="Normal"/>
    <w:rsid w:val="008050C6"/>
    <w:pPr>
      <w:numPr>
        <w:numId w:val="17"/>
      </w:numPr>
      <w:spacing w:before="240" w:after="240"/>
      <w:jc w:val="center"/>
    </w:pPr>
    <w:rPr>
      <w:b/>
      <w:sz w:val="28"/>
    </w:rPr>
  </w:style>
  <w:style w:type="paragraph" w:customStyle="1" w:styleId="S1-Header2">
    <w:name w:val="S1-Header2"/>
    <w:basedOn w:val="Normal"/>
    <w:rsid w:val="008050C6"/>
    <w:pPr>
      <w:tabs>
        <w:tab w:val="num" w:pos="432"/>
      </w:tabs>
      <w:spacing w:after="200"/>
      <w:ind w:left="432" w:hanging="432"/>
    </w:pPr>
    <w:rPr>
      <w:b/>
    </w:rPr>
  </w:style>
  <w:style w:type="paragraph" w:customStyle="1" w:styleId="StyleHeader2-SubClausesItalic">
    <w:name w:val="Style Header 2 - SubClauses + Italic"/>
    <w:basedOn w:val="Header2-SubClauses"/>
    <w:rsid w:val="008050C6"/>
    <w:pPr>
      <w:numPr>
        <w:ilvl w:val="0"/>
        <w:numId w:val="0"/>
      </w:numPr>
    </w:pPr>
    <w:rPr>
      <w:i/>
      <w:iCs/>
    </w:rPr>
  </w:style>
  <w:style w:type="character" w:customStyle="1" w:styleId="StyleHeader2-SubClausesItalicChar">
    <w:name w:val="Style Header 2 - SubClauses + Italic Char"/>
    <w:rsid w:val="008050C6"/>
    <w:rPr>
      <w:rFonts w:cs="Arial"/>
      <w:i/>
      <w:iCs/>
      <w:sz w:val="24"/>
      <w:szCs w:val="24"/>
      <w:lang w:val="en-US" w:eastAsia="en-US" w:bidi="ar-SA"/>
    </w:rPr>
  </w:style>
  <w:style w:type="paragraph" w:customStyle="1" w:styleId="StyleHeader2-SubClausesAfter6pt">
    <w:name w:val="Style Header 2 - SubClauses + After:  6 pt"/>
    <w:basedOn w:val="Header2-SubClauses"/>
    <w:rsid w:val="008050C6"/>
    <w:pPr>
      <w:numPr>
        <w:ilvl w:val="0"/>
        <w:numId w:val="0"/>
      </w:numPr>
    </w:pPr>
    <w:rPr>
      <w:rFonts w:cs="Times New Roman"/>
    </w:rPr>
  </w:style>
  <w:style w:type="paragraph" w:customStyle="1" w:styleId="StyleSubtitleLeft013Right02">
    <w:name w:val="Style Subtitle + Left:  0.13&quot; Right:  0.2&quot;"/>
    <w:basedOn w:val="Subttulo"/>
    <w:rsid w:val="008050C6"/>
    <w:pPr>
      <w:ind w:left="180" w:right="288"/>
    </w:pPr>
    <w:rPr>
      <w:bCs/>
    </w:rPr>
  </w:style>
  <w:style w:type="paragraph" w:customStyle="1" w:styleId="StyleArial20ptBoldCenteredBefore6ptAfter12pt">
    <w:name w:val="Style Arial 20 pt Bold Centered Before:  6 pt After:  12 pt"/>
    <w:basedOn w:val="Normal"/>
    <w:rsid w:val="008050C6"/>
    <w:pPr>
      <w:spacing w:before="120" w:after="240"/>
      <w:jc w:val="center"/>
    </w:pPr>
    <w:rPr>
      <w:b/>
      <w:bCs/>
      <w:sz w:val="36"/>
      <w:szCs w:val="20"/>
    </w:rPr>
  </w:style>
  <w:style w:type="paragraph" w:customStyle="1" w:styleId="S3-Header1">
    <w:name w:val="S3-Header 1"/>
    <w:basedOn w:val="Normal"/>
    <w:rsid w:val="008050C6"/>
    <w:pPr>
      <w:spacing w:before="120" w:after="200"/>
      <w:ind w:left="1080" w:hanging="720"/>
      <w:jc w:val="both"/>
    </w:pPr>
    <w:rPr>
      <w:b/>
      <w:bCs/>
      <w:noProof/>
      <w:sz w:val="28"/>
      <w:szCs w:val="20"/>
    </w:rPr>
  </w:style>
  <w:style w:type="paragraph" w:customStyle="1" w:styleId="S3-Heading2">
    <w:name w:val="S3-Heading 2"/>
    <w:basedOn w:val="Normal"/>
    <w:rsid w:val="008050C6"/>
    <w:pPr>
      <w:spacing w:after="200"/>
      <w:ind w:left="1080" w:right="288" w:hanging="720"/>
      <w:jc w:val="both"/>
    </w:pPr>
    <w:rPr>
      <w:b/>
      <w:bCs/>
    </w:rPr>
  </w:style>
  <w:style w:type="paragraph" w:styleId="TDC3">
    <w:name w:val="toc 3"/>
    <w:basedOn w:val="Normal"/>
    <w:next w:val="Normal"/>
    <w:autoRedefine/>
    <w:uiPriority w:val="39"/>
    <w:rsid w:val="008050C6"/>
    <w:pPr>
      <w:ind w:left="480"/>
    </w:pPr>
  </w:style>
  <w:style w:type="paragraph" w:styleId="TDC4">
    <w:name w:val="toc 4"/>
    <w:basedOn w:val="Normal"/>
    <w:next w:val="Normal"/>
    <w:autoRedefine/>
    <w:uiPriority w:val="39"/>
    <w:rsid w:val="008050C6"/>
    <w:pPr>
      <w:ind w:left="720"/>
    </w:pPr>
  </w:style>
  <w:style w:type="paragraph" w:styleId="TDC5">
    <w:name w:val="toc 5"/>
    <w:basedOn w:val="Normal"/>
    <w:next w:val="Normal"/>
    <w:autoRedefine/>
    <w:uiPriority w:val="39"/>
    <w:rsid w:val="008050C6"/>
    <w:pPr>
      <w:ind w:left="960"/>
    </w:pPr>
  </w:style>
  <w:style w:type="paragraph" w:styleId="TDC6">
    <w:name w:val="toc 6"/>
    <w:basedOn w:val="Normal"/>
    <w:next w:val="Normal"/>
    <w:autoRedefine/>
    <w:uiPriority w:val="39"/>
    <w:rsid w:val="008050C6"/>
    <w:pPr>
      <w:ind w:left="1200"/>
    </w:pPr>
  </w:style>
  <w:style w:type="paragraph" w:styleId="TDC7">
    <w:name w:val="toc 7"/>
    <w:basedOn w:val="Normal"/>
    <w:next w:val="Normal"/>
    <w:autoRedefine/>
    <w:uiPriority w:val="39"/>
    <w:rsid w:val="008050C6"/>
    <w:pPr>
      <w:ind w:left="1440"/>
    </w:pPr>
  </w:style>
  <w:style w:type="paragraph" w:styleId="TDC8">
    <w:name w:val="toc 8"/>
    <w:basedOn w:val="Normal"/>
    <w:next w:val="Normal"/>
    <w:autoRedefine/>
    <w:uiPriority w:val="39"/>
    <w:rsid w:val="008050C6"/>
    <w:pPr>
      <w:ind w:left="1680"/>
    </w:pPr>
  </w:style>
  <w:style w:type="paragraph" w:styleId="TDC9">
    <w:name w:val="toc 9"/>
    <w:basedOn w:val="Normal"/>
    <w:next w:val="Normal"/>
    <w:autoRedefine/>
    <w:uiPriority w:val="39"/>
    <w:rsid w:val="008050C6"/>
    <w:pPr>
      <w:ind w:left="1920"/>
    </w:pPr>
  </w:style>
  <w:style w:type="paragraph" w:customStyle="1" w:styleId="S4Header">
    <w:name w:val="S4 Header"/>
    <w:basedOn w:val="Normal"/>
    <w:next w:val="Normal"/>
    <w:rsid w:val="008050C6"/>
    <w:pPr>
      <w:spacing w:before="120" w:after="240"/>
      <w:jc w:val="center"/>
    </w:pPr>
    <w:rPr>
      <w:b/>
      <w:sz w:val="32"/>
      <w:szCs w:val="20"/>
    </w:rPr>
  </w:style>
  <w:style w:type="paragraph" w:customStyle="1" w:styleId="S4-header1">
    <w:name w:val="S4-header1"/>
    <w:basedOn w:val="Normal"/>
    <w:rsid w:val="008050C6"/>
    <w:pPr>
      <w:spacing w:before="120" w:after="240"/>
      <w:jc w:val="center"/>
    </w:pPr>
    <w:rPr>
      <w:b/>
      <w:sz w:val="36"/>
      <w:szCs w:val="20"/>
    </w:rPr>
  </w:style>
  <w:style w:type="paragraph" w:customStyle="1" w:styleId="S4-Header10">
    <w:name w:val="S4-Header 1"/>
    <w:basedOn w:val="Normal"/>
    <w:next w:val="Normal"/>
    <w:rsid w:val="008050C6"/>
    <w:pPr>
      <w:spacing w:before="120" w:after="240"/>
      <w:jc w:val="center"/>
    </w:pPr>
    <w:rPr>
      <w:rFonts w:cs="Arial"/>
      <w:b/>
      <w:sz w:val="36"/>
    </w:rPr>
  </w:style>
  <w:style w:type="paragraph" w:customStyle="1" w:styleId="StyleSectionVHeaderLeft025Right02">
    <w:name w:val="Style Section V. Header + Left:  0.25&quot; Right:  0.2&quot;"/>
    <w:basedOn w:val="SectionVHeader"/>
    <w:rsid w:val="008050C6"/>
    <w:pPr>
      <w:spacing w:before="120" w:after="240"/>
      <w:ind w:left="360" w:right="288"/>
    </w:pPr>
    <w:rPr>
      <w:rFonts w:ascii="Times New Roman" w:hAnsi="Times New Roman"/>
      <w:bCs/>
      <w:sz w:val="32"/>
    </w:rPr>
  </w:style>
  <w:style w:type="paragraph" w:customStyle="1" w:styleId="StyleStyleHeader1-ClausesAfter0ptLeft0Hanging">
    <w:name w:val="Style Style Header 1 - Clauses + After:  0 pt + Left:  0&quot; Hanging:..."/>
    <w:basedOn w:val="Normal"/>
    <w:rsid w:val="008050C6"/>
    <w:pPr>
      <w:tabs>
        <w:tab w:val="left" w:pos="576"/>
      </w:tabs>
      <w:spacing w:after="200"/>
      <w:ind w:left="576" w:hanging="576"/>
      <w:jc w:val="both"/>
    </w:pPr>
    <w:rPr>
      <w:szCs w:val="20"/>
      <w:lang w:val="es-ES_tradnl"/>
    </w:rPr>
  </w:style>
  <w:style w:type="paragraph" w:customStyle="1" w:styleId="S4-Header2">
    <w:name w:val="S4-Header 2"/>
    <w:basedOn w:val="Normal"/>
    <w:rsid w:val="008050C6"/>
    <w:pPr>
      <w:spacing w:before="120" w:after="240"/>
      <w:jc w:val="center"/>
    </w:pPr>
    <w:rPr>
      <w:b/>
      <w:sz w:val="28"/>
    </w:rPr>
  </w:style>
  <w:style w:type="paragraph" w:customStyle="1" w:styleId="S6-Header1">
    <w:name w:val="S6-Header 1"/>
    <w:basedOn w:val="Normal"/>
    <w:next w:val="Normal"/>
    <w:rsid w:val="008050C6"/>
    <w:pPr>
      <w:spacing w:before="120" w:after="240"/>
      <w:jc w:val="center"/>
    </w:pPr>
    <w:rPr>
      <w:rFonts w:cs="Arial"/>
      <w:b/>
      <w:sz w:val="32"/>
    </w:rPr>
  </w:style>
  <w:style w:type="paragraph" w:customStyle="1" w:styleId="Part">
    <w:name w:val="Part"/>
    <w:basedOn w:val="Normal"/>
    <w:rsid w:val="008050C6"/>
    <w:pPr>
      <w:keepNext/>
      <w:spacing w:before="2280"/>
      <w:jc w:val="center"/>
    </w:pPr>
    <w:rPr>
      <w:b/>
      <w:sz w:val="52"/>
    </w:rPr>
  </w:style>
  <w:style w:type="character" w:styleId="Refdecomentario">
    <w:name w:val="annotation reference"/>
    <w:rsid w:val="008050C6"/>
    <w:rPr>
      <w:sz w:val="16"/>
      <w:szCs w:val="16"/>
    </w:rPr>
  </w:style>
  <w:style w:type="paragraph" w:customStyle="1" w:styleId="StyleHead41Before6ptAfter6pt">
    <w:name w:val="Style Head 4.1 + Before:  6 pt After:  6 pt"/>
    <w:basedOn w:val="Head41"/>
    <w:rsid w:val="008050C6"/>
    <w:rPr>
      <w:bCs/>
    </w:rPr>
  </w:style>
  <w:style w:type="paragraph" w:customStyle="1" w:styleId="S9Header1">
    <w:name w:val="S9 Header 1"/>
    <w:basedOn w:val="Normal"/>
    <w:next w:val="Normal"/>
    <w:rsid w:val="008050C6"/>
    <w:pPr>
      <w:spacing w:before="120" w:after="240"/>
      <w:jc w:val="center"/>
    </w:pPr>
    <w:rPr>
      <w:b/>
      <w:sz w:val="36"/>
    </w:rPr>
  </w:style>
  <w:style w:type="paragraph" w:customStyle="1" w:styleId="StyleS1-Header1TimesNewRoman14pt">
    <w:name w:val="Style S1-Header1 + Times New Roman 14 pt"/>
    <w:basedOn w:val="S1-Header1"/>
    <w:rsid w:val="008050C6"/>
    <w:pPr>
      <w:numPr>
        <w:numId w:val="0"/>
      </w:numPr>
    </w:pPr>
    <w:rPr>
      <w:bCs/>
    </w:rPr>
  </w:style>
  <w:style w:type="character" w:customStyle="1" w:styleId="BodyText2Char">
    <w:name w:val="Body Text 2 Char"/>
    <w:rsid w:val="008050C6"/>
    <w:rPr>
      <w:rFonts w:ascii="Arial" w:hAnsi="Arial"/>
      <w:b/>
      <w:sz w:val="24"/>
      <w:lang w:val="en-US" w:eastAsia="en-US" w:bidi="ar-SA"/>
    </w:rPr>
  </w:style>
  <w:style w:type="character" w:customStyle="1" w:styleId="S1-Header1CharChar">
    <w:name w:val="S1-Header1 Char Char"/>
    <w:rsid w:val="008050C6"/>
    <w:rPr>
      <w:rFonts w:ascii="Arial" w:hAnsi="Arial"/>
      <w:b/>
      <w:sz w:val="28"/>
      <w:szCs w:val="24"/>
      <w:lang w:val="en-US" w:eastAsia="en-US" w:bidi="ar-SA"/>
    </w:rPr>
  </w:style>
  <w:style w:type="character" w:customStyle="1" w:styleId="StyleS1-Header1TimesNewRoman14ptChar">
    <w:name w:val="Style S1-Header1 + Times New Roman 14 pt Char"/>
    <w:rsid w:val="008050C6"/>
    <w:rPr>
      <w:rFonts w:ascii="Arial" w:hAnsi="Arial"/>
      <w:b/>
      <w:bCs/>
      <w:sz w:val="28"/>
      <w:szCs w:val="24"/>
      <w:lang w:val="en-US" w:eastAsia="en-US" w:bidi="ar-SA"/>
    </w:rPr>
  </w:style>
  <w:style w:type="paragraph" w:customStyle="1" w:styleId="StyleStyleS1-Header1TimesNewRoman14pt">
    <w:name w:val="Style Style S1-Header1 + Times New Roman 14 pt +"/>
    <w:basedOn w:val="StyleS1-Header1TimesNewRoman14pt"/>
    <w:rsid w:val="008050C6"/>
    <w:pPr>
      <w:numPr>
        <w:numId w:val="1"/>
      </w:numPr>
    </w:pPr>
  </w:style>
  <w:style w:type="character" w:customStyle="1" w:styleId="StyleStyleS1-Header1TimesNewRoman14ptChar">
    <w:name w:val="Style Style S1-Header1 + Times New Roman 14 pt + Char"/>
    <w:basedOn w:val="StyleS1-Header1TimesNewRoman14ptChar"/>
    <w:rsid w:val="008050C6"/>
    <w:rPr>
      <w:rFonts w:ascii="Arial" w:hAnsi="Arial"/>
      <w:b/>
      <w:bCs/>
      <w:sz w:val="28"/>
      <w:szCs w:val="24"/>
      <w:lang w:val="en-US" w:eastAsia="en-US" w:bidi="ar-SA"/>
    </w:rPr>
  </w:style>
  <w:style w:type="paragraph" w:customStyle="1" w:styleId="StyleStyleS1-Header1TimesNewRoman14pt1">
    <w:name w:val="Style Style S1-Header1 + Times New Roman 14 pt +1"/>
    <w:basedOn w:val="StyleS1-Header1TimesNewRoman14pt"/>
    <w:rsid w:val="008050C6"/>
    <w:pPr>
      <w:numPr>
        <w:numId w:val="18"/>
      </w:numPr>
    </w:pPr>
  </w:style>
  <w:style w:type="character" w:customStyle="1" w:styleId="StyleStyleS1-Header1TimesNewRoman14pt1Char">
    <w:name w:val="Style Style S1-Header1 + Times New Roman 14 pt +1 Char"/>
    <w:basedOn w:val="StyleS1-Header1TimesNewRoman14ptChar"/>
    <w:rsid w:val="008050C6"/>
    <w:rPr>
      <w:rFonts w:ascii="Arial" w:hAnsi="Arial"/>
      <w:b/>
      <w:bCs/>
      <w:sz w:val="28"/>
      <w:szCs w:val="24"/>
      <w:lang w:val="en-US" w:eastAsia="en-US" w:bidi="ar-SA"/>
    </w:rPr>
  </w:style>
  <w:style w:type="paragraph" w:customStyle="1" w:styleId="StyleHeader1-ClausesAfter0pt">
    <w:name w:val="Style Header 1 - Clauses + After:  0 pt"/>
    <w:basedOn w:val="Normal"/>
    <w:rsid w:val="008050C6"/>
    <w:pPr>
      <w:spacing w:after="200"/>
      <w:jc w:val="both"/>
    </w:pPr>
    <w:rPr>
      <w:bCs/>
      <w:szCs w:val="20"/>
      <w:lang w:val="es-ES_tradnl"/>
    </w:rPr>
  </w:style>
  <w:style w:type="paragraph" w:customStyle="1" w:styleId="StyleHeader2-SubClausesBold">
    <w:name w:val="Style Header 2 - SubClauses + Bold"/>
    <w:basedOn w:val="Normal"/>
    <w:link w:val="StyleHeader2-SubClausesBoldChar"/>
    <w:autoRedefine/>
    <w:rsid w:val="008050C6"/>
    <w:pPr>
      <w:tabs>
        <w:tab w:val="left" w:pos="576"/>
      </w:tabs>
      <w:spacing w:after="200"/>
      <w:ind w:left="612"/>
      <w:jc w:val="both"/>
    </w:pPr>
    <w:rPr>
      <w:b/>
      <w:bCs/>
      <w:szCs w:val="20"/>
      <w:lang w:val="es-ES_tradnl"/>
    </w:rPr>
  </w:style>
  <w:style w:type="character" w:customStyle="1" w:styleId="StyleHeader2-SubClausesBoldChar">
    <w:name w:val="Style Header 2 - SubClauses + Bold Char"/>
    <w:link w:val="StyleHeader2-SubClausesBold"/>
    <w:rsid w:val="008050C6"/>
    <w:rPr>
      <w:rFonts w:ascii="Times New Roman" w:eastAsia="Times New Roman" w:hAnsi="Times New Roman" w:cs="Times New Roman"/>
      <w:b/>
      <w:bCs/>
      <w:sz w:val="24"/>
      <w:szCs w:val="20"/>
      <w:lang w:val="es-ES_tradnl"/>
    </w:rPr>
  </w:style>
  <w:style w:type="paragraph" w:styleId="Encabezadodelista">
    <w:name w:val="toa heading"/>
    <w:basedOn w:val="Normal"/>
    <w:next w:val="Normal"/>
    <w:semiHidden/>
    <w:rsid w:val="008050C6"/>
    <w:pPr>
      <w:tabs>
        <w:tab w:val="left" w:pos="9000"/>
        <w:tab w:val="right" w:pos="9360"/>
      </w:tabs>
      <w:suppressAutoHyphens/>
      <w:overflowPunct w:val="0"/>
      <w:autoSpaceDE w:val="0"/>
      <w:autoSpaceDN w:val="0"/>
      <w:adjustRightInd w:val="0"/>
      <w:jc w:val="both"/>
      <w:textAlignment w:val="baseline"/>
    </w:pPr>
    <w:rPr>
      <w:szCs w:val="20"/>
    </w:rPr>
  </w:style>
  <w:style w:type="paragraph" w:customStyle="1" w:styleId="Style11">
    <w:name w:val="Style 11"/>
    <w:basedOn w:val="Normal"/>
    <w:rsid w:val="008050C6"/>
    <w:pPr>
      <w:widowControl w:val="0"/>
      <w:autoSpaceDE w:val="0"/>
      <w:autoSpaceDN w:val="0"/>
      <w:spacing w:line="384" w:lineRule="atLeast"/>
    </w:pPr>
  </w:style>
  <w:style w:type="paragraph" w:customStyle="1" w:styleId="Sec3header">
    <w:name w:val="Sec3 header"/>
    <w:basedOn w:val="Style11"/>
    <w:rsid w:val="008050C6"/>
    <w:pPr>
      <w:tabs>
        <w:tab w:val="left" w:leader="dot" w:pos="8424"/>
      </w:tabs>
      <w:spacing w:before="80" w:line="240" w:lineRule="auto"/>
    </w:pPr>
    <w:rPr>
      <w:rFonts w:ascii="Arial" w:hAnsi="Arial" w:cs="Arial"/>
      <w:b/>
      <w:sz w:val="22"/>
      <w:szCs w:val="20"/>
    </w:rPr>
  </w:style>
  <w:style w:type="paragraph" w:customStyle="1" w:styleId="MediumGrid1-Accent21">
    <w:name w:val="Medium Grid 1 - Accent 21"/>
    <w:basedOn w:val="Normal"/>
    <w:link w:val="MediumGrid1-Accent2Char"/>
    <w:uiPriority w:val="34"/>
    <w:qFormat/>
    <w:rsid w:val="008050C6"/>
    <w:pPr>
      <w:ind w:left="720"/>
      <w:contextualSpacing/>
      <w:jc w:val="both"/>
    </w:pPr>
    <w:rPr>
      <w:szCs w:val="20"/>
    </w:rPr>
  </w:style>
  <w:style w:type="paragraph" w:customStyle="1" w:styleId="Header1">
    <w:name w:val="Header1"/>
    <w:basedOn w:val="Normal"/>
    <w:rsid w:val="008050C6"/>
    <w:pPr>
      <w:widowControl w:val="0"/>
      <w:autoSpaceDE w:val="0"/>
      <w:autoSpaceDN w:val="0"/>
      <w:spacing w:before="240" w:after="480"/>
      <w:jc w:val="center"/>
    </w:pPr>
    <w:rPr>
      <w:b/>
      <w:bCs/>
      <w:spacing w:val="4"/>
      <w:sz w:val="44"/>
      <w:szCs w:val="46"/>
    </w:rPr>
  </w:style>
  <w:style w:type="paragraph" w:customStyle="1" w:styleId="Default">
    <w:name w:val="Default"/>
    <w:rsid w:val="008050C6"/>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Section4heading">
    <w:name w:val="Section 4 heading"/>
    <w:basedOn w:val="Normal"/>
    <w:next w:val="Normal"/>
    <w:rsid w:val="008050C6"/>
    <w:pPr>
      <w:widowControl w:val="0"/>
      <w:tabs>
        <w:tab w:val="left" w:leader="dot" w:pos="8748"/>
      </w:tabs>
      <w:autoSpaceDE w:val="0"/>
      <w:autoSpaceDN w:val="0"/>
      <w:spacing w:after="240"/>
      <w:jc w:val="center"/>
    </w:pPr>
    <w:rPr>
      <w:b/>
      <w:sz w:val="36"/>
    </w:rPr>
  </w:style>
  <w:style w:type="paragraph" w:customStyle="1" w:styleId="Style19">
    <w:name w:val="Style 19"/>
    <w:basedOn w:val="Normal"/>
    <w:rsid w:val="008050C6"/>
    <w:pPr>
      <w:widowControl w:val="0"/>
      <w:autoSpaceDE w:val="0"/>
      <w:autoSpaceDN w:val="0"/>
      <w:adjustRightInd w:val="0"/>
    </w:pPr>
  </w:style>
  <w:style w:type="paragraph" w:customStyle="1" w:styleId="Style17">
    <w:name w:val="Style 17"/>
    <w:basedOn w:val="Normal"/>
    <w:rsid w:val="008050C6"/>
    <w:pPr>
      <w:widowControl w:val="0"/>
      <w:autoSpaceDE w:val="0"/>
      <w:autoSpaceDN w:val="0"/>
      <w:spacing w:line="264" w:lineRule="exact"/>
      <w:ind w:left="576" w:hanging="360"/>
    </w:pPr>
  </w:style>
  <w:style w:type="paragraph" w:customStyle="1" w:styleId="Style20">
    <w:name w:val="Style 20"/>
    <w:basedOn w:val="Normal"/>
    <w:rsid w:val="008050C6"/>
    <w:pPr>
      <w:widowControl w:val="0"/>
      <w:autoSpaceDE w:val="0"/>
      <w:autoSpaceDN w:val="0"/>
      <w:spacing w:before="144" w:after="360" w:line="264" w:lineRule="exact"/>
    </w:pPr>
  </w:style>
  <w:style w:type="paragraph" w:customStyle="1" w:styleId="StyleP3Header1-ClausesAfter12pt">
    <w:name w:val="Style P3 Header1-Clauses + After:  12 pt"/>
    <w:basedOn w:val="P3Header1-Clauses"/>
    <w:rsid w:val="008050C6"/>
    <w:pPr>
      <w:numPr>
        <w:ilvl w:val="0"/>
        <w:numId w:val="0"/>
      </w:numPr>
      <w:tabs>
        <w:tab w:val="left" w:pos="972"/>
        <w:tab w:val="left" w:pos="1008"/>
        <w:tab w:val="num" w:pos="1440"/>
      </w:tabs>
      <w:spacing w:after="240"/>
      <w:ind w:left="1008" w:hanging="360"/>
    </w:pPr>
    <w:rPr>
      <w:lang w:val="es-ES_tradnl"/>
    </w:rPr>
  </w:style>
  <w:style w:type="paragraph" w:customStyle="1" w:styleId="FIDICClauseName">
    <w:name w:val="FIDIC_ClauseName"/>
    <w:basedOn w:val="Normal"/>
    <w:next w:val="Normal"/>
    <w:rsid w:val="008050C6"/>
    <w:pPr>
      <w:spacing w:before="240" w:after="240" w:line="240" w:lineRule="exact"/>
    </w:pPr>
    <w:rPr>
      <w:rFonts w:ascii="Arial" w:hAnsi="Arial" w:cs="Arial"/>
      <w:color w:val="0000CC"/>
      <w:spacing w:val="-5"/>
      <w:sz w:val="28"/>
      <w:szCs w:val="28"/>
      <w:lang w:val="en-GB"/>
    </w:rPr>
  </w:style>
  <w:style w:type="paragraph" w:customStyle="1" w:styleId="Headfid1">
    <w:name w:val="Head fid1"/>
    <w:basedOn w:val="Head2"/>
    <w:rsid w:val="008050C6"/>
    <w:pPr>
      <w:keepNext w:val="0"/>
      <w:widowControl/>
      <w:suppressAutoHyphens w:val="0"/>
      <w:spacing w:before="120" w:after="120"/>
    </w:pPr>
    <w:rPr>
      <w:rFonts w:ascii="Times New Roman" w:hAnsi="Times New Roman"/>
      <w:b/>
      <w:spacing w:val="0"/>
      <w:sz w:val="24"/>
      <w:lang w:val="en-GB"/>
    </w:rPr>
  </w:style>
  <w:style w:type="paragraph" w:customStyle="1" w:styleId="ChapterNumber">
    <w:name w:val="ChapterNumber"/>
    <w:rsid w:val="008050C6"/>
    <w:pPr>
      <w:tabs>
        <w:tab w:val="left" w:pos="-720"/>
      </w:tabs>
      <w:suppressAutoHyphens/>
      <w:spacing w:after="0" w:line="240" w:lineRule="auto"/>
    </w:pPr>
    <w:rPr>
      <w:rFonts w:ascii="CG Times" w:eastAsia="Times New Roman" w:hAnsi="CG Times" w:cs="Times New Roman"/>
      <w:szCs w:val="20"/>
      <w:lang w:val="en-US"/>
    </w:rPr>
  </w:style>
  <w:style w:type="paragraph" w:customStyle="1" w:styleId="TextBox">
    <w:name w:val="Text Box"/>
    <w:rsid w:val="008050C6"/>
    <w:pPr>
      <w:keepNext/>
      <w:keepLines/>
      <w:tabs>
        <w:tab w:val="left" w:pos="-720"/>
      </w:tabs>
      <w:suppressAutoHyphens/>
      <w:spacing w:after="0" w:line="240" w:lineRule="auto"/>
      <w:jc w:val="both"/>
    </w:pPr>
    <w:rPr>
      <w:rFonts w:ascii="Times New Roman" w:eastAsia="Times New Roman" w:hAnsi="Times New Roman" w:cs="Times New Roman"/>
      <w:spacing w:val="-2"/>
      <w:szCs w:val="20"/>
      <w:lang w:val="en-US"/>
    </w:rPr>
  </w:style>
  <w:style w:type="paragraph" w:customStyle="1" w:styleId="Heading1a">
    <w:name w:val="Heading 1a"/>
    <w:rsid w:val="008050C6"/>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lang w:val="en-US"/>
    </w:rPr>
  </w:style>
  <w:style w:type="paragraph" w:styleId="Textonotaalfinal">
    <w:name w:val="endnote text"/>
    <w:basedOn w:val="Normal"/>
    <w:link w:val="TextonotaalfinalCar"/>
    <w:rsid w:val="008050C6"/>
    <w:pPr>
      <w:tabs>
        <w:tab w:val="left" w:pos="-720"/>
      </w:tabs>
      <w:suppressAutoHyphens/>
    </w:pPr>
    <w:rPr>
      <w:sz w:val="20"/>
      <w:szCs w:val="20"/>
    </w:rPr>
  </w:style>
  <w:style w:type="character" w:customStyle="1" w:styleId="TextonotaalfinalCar">
    <w:name w:val="Texto nota al final Car"/>
    <w:basedOn w:val="Fuentedeprrafopredeter"/>
    <w:link w:val="Textonotaalfinal"/>
    <w:rsid w:val="008050C6"/>
    <w:rPr>
      <w:rFonts w:ascii="Times New Roman" w:eastAsia="Times New Roman" w:hAnsi="Times New Roman" w:cs="Times New Roman"/>
      <w:sz w:val="20"/>
      <w:szCs w:val="20"/>
      <w:lang w:val="en-US"/>
    </w:rPr>
  </w:style>
  <w:style w:type="paragraph" w:customStyle="1" w:styleId="SectionVHeading2">
    <w:name w:val="Section V. Heading 2"/>
    <w:basedOn w:val="SectionVHeader"/>
    <w:rsid w:val="008050C6"/>
    <w:pPr>
      <w:spacing w:before="120" w:after="200"/>
    </w:pPr>
    <w:rPr>
      <w:rFonts w:ascii="Times New Roman" w:hAnsi="Times New Roman"/>
      <w:sz w:val="28"/>
    </w:rPr>
  </w:style>
  <w:style w:type="character" w:customStyle="1" w:styleId="MediumGrid1-Accent2Char">
    <w:name w:val="Medium Grid 1 - Accent 2 Char"/>
    <w:link w:val="MediumGrid1-Accent21"/>
    <w:uiPriority w:val="34"/>
    <w:rsid w:val="008050C6"/>
    <w:rPr>
      <w:rFonts w:ascii="Times New Roman" w:eastAsia="Times New Roman" w:hAnsi="Times New Roman" w:cs="Times New Roman"/>
      <w:sz w:val="24"/>
      <w:szCs w:val="20"/>
      <w:lang w:val="en-US"/>
    </w:rPr>
  </w:style>
  <w:style w:type="paragraph" w:customStyle="1" w:styleId="Sec1-Clauses">
    <w:name w:val="Sec1-Clauses"/>
    <w:basedOn w:val="Normal"/>
    <w:rsid w:val="008050C6"/>
    <w:pPr>
      <w:tabs>
        <w:tab w:val="num" w:pos="360"/>
      </w:tabs>
      <w:spacing w:before="120" w:after="120"/>
      <w:ind w:left="360" w:hanging="360"/>
    </w:pPr>
    <w:rPr>
      <w:b/>
      <w:szCs w:val="20"/>
    </w:rPr>
  </w:style>
  <w:style w:type="paragraph" w:customStyle="1" w:styleId="ColorfulList-Accent11">
    <w:name w:val="Colorful List - Accent 11"/>
    <w:basedOn w:val="Normal"/>
    <w:uiPriority w:val="34"/>
    <w:qFormat/>
    <w:rsid w:val="008050C6"/>
    <w:pPr>
      <w:ind w:left="720"/>
      <w:contextualSpacing/>
      <w:jc w:val="both"/>
    </w:pPr>
  </w:style>
  <w:style w:type="paragraph" w:customStyle="1" w:styleId="ColorfulShading-Accent11">
    <w:name w:val="Colorful Shading - Accent 11"/>
    <w:hidden/>
    <w:uiPriority w:val="71"/>
    <w:rsid w:val="008050C6"/>
    <w:pPr>
      <w:spacing w:after="0" w:line="240" w:lineRule="auto"/>
    </w:pPr>
    <w:rPr>
      <w:rFonts w:ascii="Times New Roman" w:eastAsia="Times New Roman" w:hAnsi="Times New Roman" w:cs="Times New Roman"/>
      <w:sz w:val="24"/>
      <w:szCs w:val="24"/>
      <w:lang w:val="en-US"/>
    </w:rPr>
  </w:style>
  <w:style w:type="paragraph" w:customStyle="1" w:styleId="ColorfulShading-Accent12">
    <w:name w:val="Colorful Shading - Accent 12"/>
    <w:hidden/>
    <w:uiPriority w:val="62"/>
    <w:rsid w:val="008050C6"/>
    <w:pPr>
      <w:spacing w:after="0" w:line="240" w:lineRule="auto"/>
    </w:pPr>
    <w:rPr>
      <w:rFonts w:ascii="Times New Roman" w:eastAsia="Times New Roman" w:hAnsi="Times New Roman" w:cs="Times New Roman"/>
      <w:sz w:val="24"/>
      <w:szCs w:val="24"/>
      <w:lang w:val="en-US"/>
    </w:rPr>
  </w:style>
  <w:style w:type="paragraph" w:styleId="Revisin">
    <w:name w:val="Revision"/>
    <w:hidden/>
    <w:uiPriority w:val="99"/>
    <w:unhideWhenUsed/>
    <w:rsid w:val="008050C6"/>
    <w:pPr>
      <w:spacing w:after="0" w:line="240" w:lineRule="auto"/>
    </w:pPr>
    <w:rPr>
      <w:rFonts w:ascii="Times New Roman" w:eastAsia="Times New Roman" w:hAnsi="Times New Roman" w:cs="Times New Roman"/>
      <w:sz w:val="24"/>
      <w:szCs w:val="24"/>
      <w:lang w:val="en-US"/>
    </w:rPr>
  </w:style>
  <w:style w:type="paragraph" w:styleId="Prrafodelista">
    <w:name w:val="List Paragraph"/>
    <w:aliases w:val="Citation List,본문(내용),List Paragraph (numbered (a)),TIT 2 IND,Capítulo,Bullets,Numbered List Paragraph,123 List Paragraph,List Paragraph1,Celula,Main numbered paragraph,tEXTO,Texto,Titulo 1,Number Bullets,VIÑETAS,Akapit z listą BS"/>
    <w:basedOn w:val="Normal"/>
    <w:link w:val="PrrafodelistaCar"/>
    <w:qFormat/>
    <w:rsid w:val="008050C6"/>
    <w:pPr>
      <w:ind w:left="720"/>
      <w:contextualSpacing/>
    </w:pPr>
  </w:style>
  <w:style w:type="paragraph" w:customStyle="1" w:styleId="xmsonormal">
    <w:name w:val="x_msonormal"/>
    <w:basedOn w:val="Normal"/>
    <w:rsid w:val="008050C6"/>
    <w:pPr>
      <w:spacing w:before="100" w:beforeAutospacing="1" w:after="100" w:afterAutospacing="1"/>
    </w:pPr>
  </w:style>
  <w:style w:type="character" w:customStyle="1" w:styleId="apple-converted-space">
    <w:name w:val="apple-converted-space"/>
    <w:rsid w:val="008050C6"/>
  </w:style>
  <w:style w:type="paragraph" w:customStyle="1" w:styleId="SubEvaCriteria">
    <w:name w:val="Sub Eva Criteria"/>
    <w:basedOn w:val="Normal"/>
    <w:autoRedefine/>
    <w:qFormat/>
    <w:rsid w:val="008050C6"/>
    <w:pPr>
      <w:numPr>
        <w:ilvl w:val="1"/>
        <w:numId w:val="21"/>
      </w:numPr>
      <w:tabs>
        <w:tab w:val="left" w:pos="1440"/>
        <w:tab w:val="left" w:pos="1710"/>
      </w:tabs>
      <w:spacing w:before="60" w:after="60"/>
    </w:pPr>
    <w:rPr>
      <w:b/>
      <w:bCs/>
      <w:color w:val="000000" w:themeColor="text1"/>
    </w:rPr>
  </w:style>
  <w:style w:type="paragraph" w:customStyle="1" w:styleId="HeaderEvaCriteria">
    <w:name w:val="Header Eva Criteria"/>
    <w:basedOn w:val="Normal"/>
    <w:link w:val="HeaderEvaCriteriaChar"/>
    <w:qFormat/>
    <w:rsid w:val="008050C6"/>
    <w:pPr>
      <w:numPr>
        <w:numId w:val="22"/>
      </w:numPr>
    </w:pPr>
    <w:rPr>
      <w:rFonts w:ascii="Times New Roman Bold" w:hAnsi="Times New Roman Bold"/>
      <w:b/>
      <w:sz w:val="32"/>
    </w:rPr>
  </w:style>
  <w:style w:type="paragraph" w:customStyle="1" w:styleId="SubheaderEvaCri">
    <w:name w:val="Subheader Eva Cri"/>
    <w:basedOn w:val="Prrafodelista"/>
    <w:link w:val="SubheaderEvaCriChar"/>
    <w:qFormat/>
    <w:rsid w:val="008050C6"/>
    <w:pPr>
      <w:numPr>
        <w:numId w:val="23"/>
      </w:numPr>
    </w:pPr>
    <w:rPr>
      <w:rFonts w:ascii="Times New Roman Bold" w:hAnsi="Times New Roman Bold"/>
      <w:b/>
      <w:sz w:val="28"/>
    </w:rPr>
  </w:style>
  <w:style w:type="character" w:customStyle="1" w:styleId="HeaderEvaCriteriaChar">
    <w:name w:val="Header Eva Criteria Char"/>
    <w:basedOn w:val="Fuentedeprrafopredeter"/>
    <w:link w:val="HeaderEvaCriteria"/>
    <w:rsid w:val="008050C6"/>
    <w:rPr>
      <w:rFonts w:ascii="Times New Roman Bold" w:eastAsia="Times New Roman" w:hAnsi="Times New Roman Bold" w:cs="Times New Roman"/>
      <w:b/>
      <w:sz w:val="32"/>
      <w:szCs w:val="24"/>
      <w:lang w:val="en-US"/>
    </w:rPr>
  </w:style>
  <w:style w:type="paragraph" w:customStyle="1" w:styleId="SecondSubheaderQualifications">
    <w:name w:val="Second Subheader Qualifications"/>
    <w:basedOn w:val="Normal"/>
    <w:link w:val="SecondSubheaderQualificationsChar"/>
    <w:qFormat/>
    <w:rsid w:val="008050C6"/>
    <w:rPr>
      <w:rFonts w:ascii="Times New Roman Bold" w:hAnsi="Times New Roman Bold"/>
      <w:b/>
    </w:rPr>
  </w:style>
  <w:style w:type="character" w:customStyle="1" w:styleId="PrrafodelistaCar">
    <w:name w:val="Párrafo de lista Car"/>
    <w:aliases w:val="Citation List Car,본문(내용) Car,List Paragraph (numbered (a)) Car,TIT 2 IND Car,Capítulo Car,Bullets Car,Numbered List Paragraph Car,123 List Paragraph Car,List Paragraph1 Car,Celula Car,Main numbered paragraph Car,tEXTO Car,Texto Car"/>
    <w:basedOn w:val="Fuentedeprrafopredeter"/>
    <w:link w:val="Prrafodelista"/>
    <w:qFormat/>
    <w:rsid w:val="008050C6"/>
    <w:rPr>
      <w:rFonts w:ascii="Times New Roman" w:eastAsia="Times New Roman" w:hAnsi="Times New Roman" w:cs="Times New Roman"/>
      <w:sz w:val="24"/>
      <w:szCs w:val="24"/>
      <w:lang w:val="en-US"/>
    </w:rPr>
  </w:style>
  <w:style w:type="character" w:customStyle="1" w:styleId="SubheaderEvaCriChar">
    <w:name w:val="Subheader Eva Cri Char"/>
    <w:basedOn w:val="PrrafodelistaCar"/>
    <w:link w:val="SubheaderEvaCri"/>
    <w:rsid w:val="008050C6"/>
    <w:rPr>
      <w:rFonts w:ascii="Times New Roman Bold" w:eastAsia="Times New Roman" w:hAnsi="Times New Roman Bold" w:cs="Times New Roman"/>
      <w:b/>
      <w:sz w:val="28"/>
      <w:szCs w:val="24"/>
      <w:lang w:val="en-US"/>
    </w:rPr>
  </w:style>
  <w:style w:type="character" w:customStyle="1" w:styleId="SecondSubheaderQualificationsChar">
    <w:name w:val="Second Subheader Qualifications Char"/>
    <w:basedOn w:val="Fuentedeprrafopredeter"/>
    <w:link w:val="SecondSubheaderQualifications"/>
    <w:rsid w:val="008050C6"/>
    <w:rPr>
      <w:rFonts w:ascii="Times New Roman Bold" w:eastAsia="Times New Roman" w:hAnsi="Times New Roman Bold" w:cs="Times New Roman"/>
      <w:b/>
      <w:sz w:val="24"/>
      <w:szCs w:val="24"/>
      <w:lang w:val="en-US"/>
    </w:rPr>
  </w:style>
  <w:style w:type="paragraph" w:customStyle="1" w:styleId="SubheaderTechnicalPartofEvaluation">
    <w:name w:val="Subheader Technical Part of Evaluation"/>
    <w:basedOn w:val="Normal"/>
    <w:link w:val="SubheaderTechnicalPartofEvaluationChar"/>
    <w:autoRedefine/>
    <w:qFormat/>
    <w:rsid w:val="008050C6"/>
    <w:rPr>
      <w:rFonts w:ascii="Times New Roman Bold" w:hAnsi="Times New Roman Bold"/>
      <w:b/>
      <w:noProof/>
      <w:sz w:val="28"/>
    </w:rPr>
  </w:style>
  <w:style w:type="character" w:customStyle="1" w:styleId="SubheaderTechnicalPartofEvaluationChar">
    <w:name w:val="Subheader Technical Part of Evaluation Char"/>
    <w:basedOn w:val="Fuentedeprrafopredeter"/>
    <w:link w:val="SubheaderTechnicalPartofEvaluation"/>
    <w:rsid w:val="008050C6"/>
    <w:rPr>
      <w:rFonts w:ascii="Times New Roman Bold" w:eastAsia="Times New Roman" w:hAnsi="Times New Roman Bold" w:cs="Times New Roman"/>
      <w:b/>
      <w:noProof/>
      <w:sz w:val="28"/>
      <w:szCs w:val="24"/>
      <w:lang w:val="en-US"/>
    </w:rPr>
  </w:style>
  <w:style w:type="paragraph" w:customStyle="1" w:styleId="Seccion">
    <w:name w:val="Seccion"/>
    <w:basedOn w:val="Ttulo1"/>
    <w:link w:val="SeccionChar"/>
    <w:qFormat/>
    <w:rsid w:val="008050C6"/>
    <w:pPr>
      <w:jc w:val="center"/>
    </w:pPr>
    <w:rPr>
      <w:rFonts w:ascii="Times New Roman" w:hAnsi="Times New Roman"/>
      <w:sz w:val="44"/>
      <w:lang w:val="es-ES"/>
    </w:rPr>
  </w:style>
  <w:style w:type="paragraph" w:customStyle="1" w:styleId="Subseccion">
    <w:name w:val="Subseccion"/>
    <w:basedOn w:val="Subttulo"/>
    <w:link w:val="SubseccionChar"/>
    <w:qFormat/>
    <w:rsid w:val="008050C6"/>
  </w:style>
  <w:style w:type="character" w:customStyle="1" w:styleId="SeccionChar">
    <w:name w:val="Seccion Char"/>
    <w:basedOn w:val="Ttulo1Car"/>
    <w:link w:val="Seccion"/>
    <w:rsid w:val="008050C6"/>
    <w:rPr>
      <w:rFonts w:ascii="Times New Roman" w:eastAsia="Times New Roman" w:hAnsi="Times New Roman" w:cs="Arial"/>
      <w:b/>
      <w:sz w:val="44"/>
      <w:szCs w:val="24"/>
      <w:lang w:val="es-ES"/>
    </w:rPr>
  </w:style>
  <w:style w:type="paragraph" w:customStyle="1" w:styleId="Parte">
    <w:name w:val="Parte"/>
    <w:basedOn w:val="Ttulo1"/>
    <w:link w:val="ParteChar"/>
    <w:qFormat/>
    <w:rsid w:val="008050C6"/>
    <w:pPr>
      <w:jc w:val="center"/>
    </w:pPr>
    <w:rPr>
      <w:rFonts w:ascii="Times New Roman" w:hAnsi="Times New Roman"/>
      <w:sz w:val="44"/>
    </w:rPr>
  </w:style>
  <w:style w:type="character" w:customStyle="1" w:styleId="SubseccionChar">
    <w:name w:val="Subseccion Char"/>
    <w:basedOn w:val="SubttuloCar"/>
    <w:link w:val="Subseccion"/>
    <w:rsid w:val="008050C6"/>
    <w:rPr>
      <w:rFonts w:ascii="Times New Roman" w:eastAsia="Times New Roman" w:hAnsi="Times New Roman" w:cs="Times New Roman"/>
      <w:b/>
      <w:sz w:val="36"/>
      <w:szCs w:val="20"/>
      <w:lang w:val="en-US"/>
    </w:rPr>
  </w:style>
  <w:style w:type="character" w:customStyle="1" w:styleId="ParteChar">
    <w:name w:val="Parte Char"/>
    <w:basedOn w:val="Ttulo1Car"/>
    <w:link w:val="Parte"/>
    <w:rsid w:val="008050C6"/>
    <w:rPr>
      <w:rFonts w:ascii="Times New Roman" w:eastAsia="Times New Roman" w:hAnsi="Times New Roman" w:cs="Arial"/>
      <w:b/>
      <w:sz w:val="44"/>
      <w:szCs w:val="24"/>
      <w:lang w:val="en-US"/>
    </w:rPr>
  </w:style>
  <w:style w:type="paragraph" w:customStyle="1" w:styleId="SectionHeadings">
    <w:name w:val="Section Headings"/>
    <w:basedOn w:val="Normal"/>
    <w:rsid w:val="008050C6"/>
    <w:pPr>
      <w:spacing w:before="240" w:after="360"/>
      <w:ind w:right="-14"/>
      <w:jc w:val="center"/>
    </w:pPr>
    <w:rPr>
      <w:b/>
      <w:sz w:val="44"/>
      <w:szCs w:val="44"/>
    </w:rPr>
  </w:style>
  <w:style w:type="paragraph" w:customStyle="1" w:styleId="S1-Header">
    <w:name w:val="S1-Header"/>
    <w:basedOn w:val="Textoindependiente2"/>
    <w:link w:val="S1-HeaderChar"/>
    <w:rsid w:val="008050C6"/>
    <w:pPr>
      <w:numPr>
        <w:numId w:val="25"/>
      </w:numPr>
      <w:tabs>
        <w:tab w:val="num" w:pos="360"/>
      </w:tabs>
      <w:spacing w:after="200"/>
      <w:ind w:right="-14"/>
    </w:pPr>
    <w:rPr>
      <w:rFonts w:ascii="Times New Roman" w:hAnsi="Times New Roman"/>
      <w:sz w:val="28"/>
    </w:rPr>
  </w:style>
  <w:style w:type="character" w:customStyle="1" w:styleId="S1-HeaderChar">
    <w:name w:val="S1-Header Char"/>
    <w:basedOn w:val="BodyText2Char"/>
    <w:link w:val="S1-Header"/>
    <w:rsid w:val="008050C6"/>
    <w:rPr>
      <w:rFonts w:ascii="Times New Roman" w:eastAsia="Times New Roman" w:hAnsi="Times New Roman" w:cs="Times New Roman"/>
      <w:b/>
      <w:sz w:val="28"/>
      <w:szCs w:val="20"/>
      <w:lang w:val="en-US" w:eastAsia="en-US" w:bidi="ar-SA"/>
    </w:rPr>
  </w:style>
  <w:style w:type="paragraph" w:customStyle="1" w:styleId="Section1-Clauses">
    <w:name w:val="Section 1-Clauses"/>
    <w:basedOn w:val="Normal"/>
    <w:qFormat/>
    <w:rsid w:val="008050C6"/>
    <w:pPr>
      <w:spacing w:after="200"/>
    </w:pPr>
    <w:rPr>
      <w:b/>
      <w:bCs/>
      <w:szCs w:val="20"/>
    </w:rPr>
  </w:style>
  <w:style w:type="paragraph" w:customStyle="1" w:styleId="StyleS1-HeaderLeftRight078">
    <w:name w:val="Style S1-Header + Left Right:  0.78&quot;"/>
    <w:basedOn w:val="S1-Header"/>
    <w:rsid w:val="008050C6"/>
    <w:pPr>
      <w:numPr>
        <w:numId w:val="24"/>
      </w:numPr>
      <w:ind w:right="1123"/>
    </w:pPr>
    <w:rPr>
      <w:bCs/>
    </w:rPr>
  </w:style>
  <w:style w:type="paragraph" w:customStyle="1" w:styleId="Section3-Clauses">
    <w:name w:val="Section 3 - Clauses"/>
    <w:basedOn w:val="Section1-Clauses"/>
    <w:qFormat/>
    <w:rsid w:val="008050C6"/>
    <w:pPr>
      <w:numPr>
        <w:numId w:val="26"/>
      </w:numPr>
    </w:pPr>
    <w:rPr>
      <w:sz w:val="28"/>
      <w:lang w:val="es-ES"/>
    </w:rPr>
  </w:style>
  <w:style w:type="paragraph" w:customStyle="1" w:styleId="Section3-Sub-Clauses">
    <w:name w:val="Section 3 - Sub-Clauses"/>
    <w:basedOn w:val="Section3-Clauses"/>
    <w:qFormat/>
    <w:rsid w:val="008050C6"/>
    <w:pPr>
      <w:numPr>
        <w:numId w:val="0"/>
      </w:numPr>
    </w:pPr>
    <w:rPr>
      <w:sz w:val="24"/>
    </w:rPr>
  </w:style>
  <w:style w:type="paragraph" w:customStyle="1" w:styleId="StyleSectionVHeaderTimesNewRoman">
    <w:name w:val="Style Section V. Header + Times New Roman"/>
    <w:basedOn w:val="SectionVHeader"/>
    <w:rsid w:val="008050C6"/>
    <w:pPr>
      <w:spacing w:after="360"/>
    </w:pPr>
    <w:rPr>
      <w:rFonts w:ascii="Times New Roman" w:hAnsi="Times New Roman"/>
      <w:bCs/>
    </w:rPr>
  </w:style>
  <w:style w:type="paragraph" w:customStyle="1" w:styleId="Section4Header">
    <w:name w:val="Section 4 Header"/>
    <w:basedOn w:val="SectionVHeader"/>
    <w:qFormat/>
    <w:rsid w:val="008050C6"/>
    <w:pPr>
      <w:spacing w:before="100" w:beforeAutospacing="1" w:after="240"/>
    </w:pPr>
    <w:rPr>
      <w:rFonts w:ascii="Times New Roman" w:hAnsi="Times New Roman"/>
      <w:bCs/>
      <w:sz w:val="32"/>
    </w:rPr>
  </w:style>
  <w:style w:type="paragraph" w:customStyle="1" w:styleId="StyleNormalWeb12pt">
    <w:name w:val="Style Normal (Web) + 12 pt"/>
    <w:basedOn w:val="NormalWeb"/>
    <w:rsid w:val="008050C6"/>
    <w:rPr>
      <w:rFonts w:ascii="Times New Roman" w:hAnsi="Times New Roman"/>
      <w:sz w:val="24"/>
    </w:rPr>
  </w:style>
  <w:style w:type="paragraph" w:customStyle="1" w:styleId="Section8-Clauses">
    <w:name w:val="Section 8 - Clauses"/>
    <w:basedOn w:val="Section1-Clauses"/>
    <w:qFormat/>
    <w:rsid w:val="008050C6"/>
    <w:pPr>
      <w:numPr>
        <w:numId w:val="16"/>
      </w:numPr>
    </w:pPr>
    <w:rPr>
      <w:lang w:val="es-ES"/>
    </w:rPr>
  </w:style>
  <w:style w:type="paragraph" w:customStyle="1" w:styleId="Section8-Headers">
    <w:name w:val="Section 8 - Headers"/>
    <w:basedOn w:val="Head41"/>
    <w:qFormat/>
    <w:rsid w:val="008050C6"/>
    <w:rPr>
      <w:lang w:val="es-ES"/>
    </w:rPr>
  </w:style>
  <w:style w:type="paragraph" w:customStyle="1" w:styleId="Section10Header1">
    <w:name w:val="Section 10 Header 1"/>
    <w:basedOn w:val="S9Header1"/>
    <w:qFormat/>
    <w:rsid w:val="008050C6"/>
    <w:rPr>
      <w:lang w:val="es-AR"/>
    </w:rPr>
  </w:style>
  <w:style w:type="paragraph" w:customStyle="1" w:styleId="Atercernivel">
    <w:name w:val="Atercer nivel"/>
    <w:basedOn w:val="Normal"/>
    <w:qFormat/>
    <w:rsid w:val="008050C6"/>
    <w:pPr>
      <w:jc w:val="center"/>
    </w:pPr>
    <w:rPr>
      <w:b/>
      <w:noProof/>
      <w:sz w:val="28"/>
      <w:lang w:val="es-AR"/>
    </w:rPr>
  </w:style>
  <w:style w:type="paragraph" w:customStyle="1" w:styleId="AheaderTerciaryleve">
    <w:name w:val="Aheader Terciary leve"/>
    <w:basedOn w:val="Normal"/>
    <w:link w:val="AheaderTerciaryleveChar"/>
    <w:qFormat/>
    <w:rsid w:val="008050C6"/>
    <w:pPr>
      <w:jc w:val="center"/>
    </w:pPr>
    <w:rPr>
      <w:b/>
      <w:noProof/>
      <w:sz w:val="28"/>
    </w:rPr>
  </w:style>
  <w:style w:type="character" w:customStyle="1" w:styleId="AheaderTerciaryleveChar">
    <w:name w:val="Aheader Terciary leve Char"/>
    <w:basedOn w:val="Fuentedeprrafopredeter"/>
    <w:link w:val="AheaderTerciaryleve"/>
    <w:rsid w:val="008050C6"/>
    <w:rPr>
      <w:rFonts w:ascii="Times New Roman" w:eastAsia="Times New Roman" w:hAnsi="Times New Roman" w:cs="Times New Roman"/>
      <w:b/>
      <w:noProof/>
      <w:sz w:val="28"/>
      <w:szCs w:val="24"/>
      <w:lang w:val="en-US"/>
    </w:rPr>
  </w:style>
  <w:style w:type="paragraph" w:styleId="HTMLconformatoprevio">
    <w:name w:val="HTML Preformatted"/>
    <w:basedOn w:val="Normal"/>
    <w:link w:val="HTMLconformatoprevioCar"/>
    <w:uiPriority w:val="99"/>
    <w:unhideWhenUsed/>
    <w:rsid w:val="00805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rsid w:val="008050C6"/>
    <w:rPr>
      <w:rFonts w:ascii="Courier New" w:eastAsia="Times New Roman" w:hAnsi="Courier New" w:cs="Courier New"/>
      <w:sz w:val="20"/>
      <w:szCs w:val="20"/>
      <w:lang w:val="en-US"/>
    </w:rPr>
  </w:style>
  <w:style w:type="paragraph" w:customStyle="1" w:styleId="Style5">
    <w:name w:val="Style 5"/>
    <w:basedOn w:val="Normal"/>
    <w:rsid w:val="008050C6"/>
    <w:pPr>
      <w:widowControl w:val="0"/>
      <w:autoSpaceDE w:val="0"/>
      <w:autoSpaceDN w:val="0"/>
      <w:spacing w:line="480" w:lineRule="exact"/>
      <w:jc w:val="center"/>
    </w:pPr>
  </w:style>
  <w:style w:type="paragraph" w:customStyle="1" w:styleId="Bulletabc">
    <w:name w:val="Bullet abc"/>
    <w:basedOn w:val="Prrafodelista"/>
    <w:autoRedefine/>
    <w:qFormat/>
    <w:rsid w:val="008050C6"/>
    <w:pPr>
      <w:numPr>
        <w:numId w:val="28"/>
      </w:numPr>
      <w:spacing w:after="120" w:line="259" w:lineRule="auto"/>
      <w:contextualSpacing w:val="0"/>
    </w:pPr>
    <w:rPr>
      <w:rFonts w:ascii="Calibri" w:eastAsia="Calibri" w:hAnsi="Calibri"/>
      <w:szCs w:val="22"/>
    </w:rPr>
  </w:style>
  <w:style w:type="table" w:styleId="Tablaconcuadrcula">
    <w:name w:val="Table Grid"/>
    <w:basedOn w:val="Tablanormal"/>
    <w:uiPriority w:val="39"/>
    <w:rsid w:val="008050C6"/>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eldocumento">
    <w:name w:val="Document Map"/>
    <w:basedOn w:val="Normal"/>
    <w:link w:val="MapadeldocumentoCar"/>
    <w:semiHidden/>
    <w:unhideWhenUsed/>
    <w:rsid w:val="008050C6"/>
  </w:style>
  <w:style w:type="character" w:customStyle="1" w:styleId="MapadeldocumentoCar">
    <w:name w:val="Mapa del documento Car"/>
    <w:basedOn w:val="Fuentedeprrafopredeter"/>
    <w:link w:val="Mapadeldocumento"/>
    <w:semiHidden/>
    <w:rsid w:val="008050C6"/>
    <w:rPr>
      <w:rFonts w:ascii="Times New Roman" w:eastAsia="Times New Roman" w:hAnsi="Times New Roman" w:cs="Times New Roman"/>
      <w:sz w:val="24"/>
      <w:szCs w:val="24"/>
      <w:lang w:val="en-US"/>
    </w:rPr>
  </w:style>
  <w:style w:type="character" w:customStyle="1" w:styleId="Mention1">
    <w:name w:val="Mention1"/>
    <w:basedOn w:val="Fuentedeprrafopredeter"/>
    <w:uiPriority w:val="99"/>
    <w:semiHidden/>
    <w:unhideWhenUsed/>
    <w:rsid w:val="008050C6"/>
    <w:rPr>
      <w:color w:val="2B579A"/>
      <w:shd w:val="clear" w:color="auto" w:fill="E6E6E6"/>
    </w:rPr>
  </w:style>
  <w:style w:type="paragraph" w:customStyle="1" w:styleId="ClauseSubPara">
    <w:name w:val="ClauseSub_Para"/>
    <w:rsid w:val="008050C6"/>
    <w:pPr>
      <w:spacing w:before="60" w:after="60" w:line="240" w:lineRule="auto"/>
      <w:ind w:left="2268"/>
    </w:pPr>
    <w:rPr>
      <w:rFonts w:ascii="Times New Roman" w:eastAsia="Times New Roman" w:hAnsi="Times New Roman" w:cs="Times New Roman"/>
      <w:lang w:val="en-GB"/>
    </w:rPr>
  </w:style>
  <w:style w:type="paragraph" w:customStyle="1" w:styleId="SectionXHeading">
    <w:name w:val="Section X Heading"/>
    <w:basedOn w:val="Normal"/>
    <w:rsid w:val="008050C6"/>
    <w:pPr>
      <w:spacing w:before="240" w:after="240"/>
      <w:jc w:val="center"/>
    </w:pPr>
    <w:rPr>
      <w:rFonts w:ascii="Times New Roman Bold" w:hAnsi="Times New Roman Bold"/>
      <w:b/>
      <w:sz w:val="36"/>
    </w:rPr>
  </w:style>
  <w:style w:type="paragraph" w:customStyle="1" w:styleId="Sec8Clauses">
    <w:name w:val="Sec 8 Clauses"/>
    <w:basedOn w:val="Normal"/>
    <w:autoRedefine/>
    <w:rsid w:val="008050C6"/>
    <w:pPr>
      <w:numPr>
        <w:numId w:val="31"/>
      </w:numPr>
      <w:spacing w:after="200" w:line="264" w:lineRule="auto"/>
    </w:pPr>
    <w:rPr>
      <w:rFonts w:asciiTheme="minorHAnsi" w:eastAsiaTheme="minorEastAsia" w:hAnsiTheme="minorHAnsi" w:cstheme="minorBidi"/>
      <w:b/>
      <w:bCs/>
      <w:sz w:val="20"/>
      <w:szCs w:val="20"/>
    </w:rPr>
  </w:style>
  <w:style w:type="paragraph" w:customStyle="1" w:styleId="Tabla7Titulos">
    <w:name w:val="Tabla7 Titulos"/>
    <w:basedOn w:val="Normal"/>
    <w:link w:val="Tabla7TitulosCar"/>
    <w:qFormat/>
    <w:rsid w:val="008050C6"/>
    <w:pPr>
      <w:numPr>
        <w:numId w:val="27"/>
      </w:numPr>
      <w:spacing w:after="200" w:line="264" w:lineRule="auto"/>
    </w:pPr>
    <w:rPr>
      <w:rFonts w:asciiTheme="minorHAnsi" w:eastAsiaTheme="minorEastAsia" w:hAnsiTheme="minorHAnsi" w:cstheme="minorBidi"/>
      <w:b/>
      <w:bCs/>
      <w:sz w:val="20"/>
      <w:szCs w:val="20"/>
      <w:lang w:val="es-ES"/>
    </w:rPr>
  </w:style>
  <w:style w:type="character" w:customStyle="1" w:styleId="Tabla7TitulosCar">
    <w:name w:val="Tabla7 Titulos Car"/>
    <w:basedOn w:val="Fuentedeprrafopredeter"/>
    <w:link w:val="Tabla7Titulos"/>
    <w:rsid w:val="008050C6"/>
    <w:rPr>
      <w:rFonts w:eastAsiaTheme="minorEastAsia"/>
      <w:b/>
      <w:bCs/>
      <w:sz w:val="20"/>
      <w:szCs w:val="20"/>
      <w:lang w:val="es-ES"/>
    </w:rPr>
  </w:style>
  <w:style w:type="paragraph" w:customStyle="1" w:styleId="Section8Header1">
    <w:name w:val="Section 8. Header1"/>
    <w:qFormat/>
    <w:rsid w:val="008050C6"/>
    <w:pPr>
      <w:numPr>
        <w:numId w:val="32"/>
      </w:numPr>
      <w:spacing w:before="240" w:after="240" w:line="240" w:lineRule="auto"/>
      <w:jc w:val="center"/>
    </w:pPr>
    <w:rPr>
      <w:rFonts w:ascii="Times New Roman" w:eastAsia="Times New Roman" w:hAnsi="Times New Roman" w:cs="Times New Roman"/>
      <w:b/>
      <w:sz w:val="32"/>
      <w:szCs w:val="20"/>
      <w:lang w:val="es-ES" w:eastAsia="es-ES" w:bidi="es-ES"/>
    </w:rPr>
  </w:style>
  <w:style w:type="paragraph" w:customStyle="1" w:styleId="Level3-ASB">
    <w:name w:val="Level 3 - A. SB"/>
    <w:basedOn w:val="Normal"/>
    <w:qFormat/>
    <w:rsid w:val="008050C6"/>
    <w:pPr>
      <w:autoSpaceDE w:val="0"/>
      <w:autoSpaceDN w:val="0"/>
      <w:adjustRightInd w:val="0"/>
      <w:spacing w:before="280" w:after="160" w:line="280" w:lineRule="exact"/>
      <w:ind w:left="1440" w:hanging="720"/>
    </w:pPr>
    <w:rPr>
      <w:rFonts w:ascii="Calibri" w:eastAsia="Calibri" w:hAnsi="Calibri" w:cs="Arial"/>
      <w:sz w:val="22"/>
      <w:lang w:val="es-PA"/>
    </w:rPr>
  </w:style>
  <w:style w:type="paragraph" w:customStyle="1" w:styleId="Level3-AText">
    <w:name w:val="Level 3 - A. Text"/>
    <w:basedOn w:val="Normal"/>
    <w:qFormat/>
    <w:rsid w:val="008050C6"/>
    <w:pPr>
      <w:spacing w:before="280" w:after="160" w:line="280" w:lineRule="exact"/>
      <w:ind w:left="1440"/>
    </w:pPr>
    <w:rPr>
      <w:rFonts w:ascii="Calibri" w:eastAsia="Calibri" w:hAnsi="Calibri" w:cs="Arial"/>
      <w:sz w:val="22"/>
      <w:szCs w:val="22"/>
      <w:lang w:val="es-CO"/>
    </w:rPr>
  </w:style>
  <w:style w:type="paragraph" w:customStyle="1" w:styleId="Level2-101">
    <w:name w:val="Level 2 - 1.01"/>
    <w:basedOn w:val="Level3-ASB"/>
    <w:qFormat/>
    <w:rsid w:val="008050C6"/>
    <w:pPr>
      <w:keepNext/>
      <w:tabs>
        <w:tab w:val="left" w:pos="720"/>
      </w:tabs>
      <w:ind w:left="720"/>
    </w:pPr>
    <w:rPr>
      <w:caps/>
      <w:szCs w:val="22"/>
    </w:rPr>
  </w:style>
  <w:style w:type="character" w:styleId="Refdenotaalfinal">
    <w:name w:val="endnote reference"/>
    <w:basedOn w:val="Fuentedeprrafopredeter"/>
    <w:semiHidden/>
    <w:unhideWhenUsed/>
    <w:rsid w:val="008050C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www.ilo.org/safework/info/standards-and-instruments/WCMS_107727/lang--en/index.htm" TargetMode="External"/><Relationship Id="rId2" Type="http://schemas.openxmlformats.org/officeDocument/2006/relationships/hyperlink" Target="http://www.ilo.org/global/standards/introduction-to-international-labour-standards/conventions-and-recommendations/lang--en/index.htm" TargetMode="External"/><Relationship Id="rId1" Type="http://schemas.openxmlformats.org/officeDocument/2006/relationships/hyperlink" Target="http://www.eib.org/infocentre/publications/all/anti-fraud-policy.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44</Pages>
  <Words>9321</Words>
  <Characters>51269</Characters>
  <Application>Microsoft Office Word</Application>
  <DocSecurity>0</DocSecurity>
  <Lines>427</Lines>
  <Paragraphs>120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Elizabeth Céspedes Molina</dc:creator>
  <cp:keywords/>
  <dc:description/>
  <cp:lastModifiedBy>Cristina Elizabeth Céspedes Molina</cp:lastModifiedBy>
  <cp:revision>1</cp:revision>
  <dcterms:created xsi:type="dcterms:W3CDTF">2021-02-09T15:28:00Z</dcterms:created>
  <dcterms:modified xsi:type="dcterms:W3CDTF">2021-02-09T15:28:00Z</dcterms:modified>
</cp:coreProperties>
</file>